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DB" w:rsidRPr="00FE474B" w:rsidRDefault="00F726DB" w:rsidP="00F726DB">
      <w:pPr>
        <w:pStyle w:val="af3"/>
        <w:tabs>
          <w:tab w:val="clear" w:pos="720"/>
          <w:tab w:val="clear" w:pos="1440"/>
          <w:tab w:val="clear" w:pos="2448"/>
          <w:tab w:val="clear" w:pos="4950"/>
          <w:tab w:val="left" w:pos="454"/>
          <w:tab w:val="left" w:pos="908"/>
          <w:tab w:val="left" w:pos="1362"/>
          <w:tab w:val="left" w:pos="1816"/>
        </w:tabs>
        <w:spacing w:line="240" w:lineRule="exact"/>
        <w:rPr>
          <w:rFonts w:ascii="ＭＳ 明朝" w:hAnsi="ＭＳ 明朝"/>
          <w:color w:val="auto"/>
          <w:sz w:val="32"/>
          <w:szCs w:val="32"/>
          <w:lang w:eastAsia="ja-JP"/>
        </w:rPr>
      </w:pPr>
      <w:r w:rsidRPr="00FE474B">
        <w:rPr>
          <w:rFonts w:ascii="ＭＳ 明朝" w:hAnsi="ＭＳ 明朝" w:hint="eastAsia"/>
          <w:color w:val="auto"/>
          <w:lang w:eastAsia="ja-JP"/>
        </w:rPr>
        <w:t>指定施設</w:t>
      </w:r>
      <w:r w:rsidR="000F705C">
        <w:rPr>
          <w:rFonts w:ascii="ＭＳ 明朝" w:hAnsi="ＭＳ 明朝" w:hint="eastAsia"/>
          <w:color w:val="auto"/>
          <w:lang w:eastAsia="ja-JP"/>
        </w:rPr>
        <w:t>・</w:t>
      </w:r>
      <w:r w:rsidRPr="00FE474B">
        <w:rPr>
          <w:rFonts w:ascii="ＭＳ 明朝" w:hAnsi="ＭＳ 明朝" w:hint="eastAsia"/>
          <w:color w:val="auto"/>
          <w:lang w:eastAsia="ja-JP"/>
        </w:rPr>
        <w:t>製品承認申請</w:t>
      </w:r>
    </w:p>
    <w:p w:rsidR="00F726DB" w:rsidRPr="00FE474B" w:rsidRDefault="00F726DB" w:rsidP="00F726DB">
      <w:pPr>
        <w:pStyle w:val="af3"/>
        <w:tabs>
          <w:tab w:val="clear" w:pos="720"/>
          <w:tab w:val="clear" w:pos="1440"/>
          <w:tab w:val="clear" w:pos="2448"/>
          <w:tab w:val="clear" w:pos="4950"/>
          <w:tab w:val="left" w:pos="454"/>
          <w:tab w:val="left" w:pos="908"/>
          <w:tab w:val="left" w:pos="1362"/>
          <w:tab w:val="left" w:pos="1816"/>
        </w:tabs>
        <w:spacing w:line="240" w:lineRule="exact"/>
        <w:rPr>
          <w:rFonts w:ascii="ＭＳ 明朝" w:hAnsi="ＭＳ 明朝"/>
          <w:b w:val="0"/>
          <w:color w:val="auto"/>
          <w:sz w:val="16"/>
          <w:lang w:eastAsia="ja-JP"/>
        </w:rPr>
      </w:pPr>
    </w:p>
    <w:p w:rsidR="00F726DB" w:rsidRPr="00FE474B" w:rsidRDefault="00F726DB" w:rsidP="00F726DB">
      <w:pPr>
        <w:tabs>
          <w:tab w:val="left" w:pos="454"/>
          <w:tab w:val="left" w:pos="908"/>
          <w:tab w:val="left" w:pos="1362"/>
          <w:tab w:val="left" w:pos="1816"/>
        </w:tabs>
        <w:spacing w:line="240" w:lineRule="exact"/>
        <w:rPr>
          <w:rFonts w:hAnsi="ＭＳ 明朝"/>
          <w:b/>
          <w:sz w:val="16"/>
        </w:rPr>
      </w:pPr>
    </w:p>
    <w:p w:rsidR="00F726DB" w:rsidRPr="00FE474B" w:rsidRDefault="00F726DB" w:rsidP="00F726DB">
      <w:pPr>
        <w:tabs>
          <w:tab w:val="left" w:pos="454"/>
          <w:tab w:val="left" w:pos="908"/>
          <w:tab w:val="left" w:pos="1362"/>
          <w:tab w:val="left" w:pos="1816"/>
        </w:tabs>
        <w:spacing w:line="240" w:lineRule="exact"/>
        <w:rPr>
          <w:rFonts w:hAnsi="ＭＳ 明朝"/>
        </w:rPr>
      </w:pPr>
      <w:r w:rsidRPr="00FE474B">
        <w:rPr>
          <w:rFonts w:hAnsi="ＭＳ 明朝" w:hint="eastAsia"/>
          <w:u w:val="single"/>
        </w:rPr>
        <w:t>各</w:t>
      </w:r>
      <w:r w:rsidRPr="00FE474B">
        <w:rPr>
          <w:rFonts w:hAnsi="ＭＳ 明朝" w:hint="eastAsia"/>
        </w:rPr>
        <w:t>指定施設につき、添付の指定施設</w:t>
      </w:r>
      <w:r w:rsidR="000F705C">
        <w:rPr>
          <w:rFonts w:hAnsi="ＭＳ 明朝" w:hint="eastAsia"/>
        </w:rPr>
        <w:t>・</w:t>
      </w:r>
      <w:r w:rsidRPr="00FE474B">
        <w:rPr>
          <w:rFonts w:hAnsi="ＭＳ 明朝" w:hint="eastAsia"/>
        </w:rPr>
        <w:t>製品承認</w:t>
      </w:r>
      <w:r w:rsidRPr="00FE474B">
        <w:rPr>
          <w:rFonts w:hAnsi="ＭＳ 明朝"/>
        </w:rPr>
        <w:t xml:space="preserve"> (FAMA)</w:t>
      </w:r>
      <w:r w:rsidRPr="00FE474B">
        <w:rPr>
          <w:rFonts w:hAnsi="ＭＳ 明朝" w:hint="eastAsia"/>
        </w:rPr>
        <w:t xml:space="preserve"> 申請</w:t>
      </w:r>
      <w:r w:rsidR="000F705C">
        <w:rPr>
          <w:rFonts w:hAnsi="ＭＳ 明朝" w:hint="eastAsia"/>
        </w:rPr>
        <w:t>書を</w:t>
      </w:r>
      <w:r w:rsidR="000D59A1">
        <w:rPr>
          <w:rFonts w:hAnsi="ＭＳ 明朝" w:hint="eastAsia"/>
        </w:rPr>
        <w:t>、</w:t>
      </w:r>
      <w:r w:rsidR="000F705C">
        <w:rPr>
          <w:rFonts w:hAnsi="ＭＳ 明朝" w:hint="eastAsia"/>
        </w:rPr>
        <w:t>(下記の説明に従って)ご</w:t>
      </w:r>
      <w:r w:rsidRPr="00FE474B">
        <w:rPr>
          <w:rFonts w:hAnsi="ＭＳ 明朝" w:hint="eastAsia"/>
        </w:rPr>
        <w:t>記入</w:t>
      </w:r>
      <w:r w:rsidR="00890B19">
        <w:rPr>
          <w:rFonts w:hAnsi="ＭＳ 明朝" w:hint="eastAsia"/>
        </w:rPr>
        <w:t>下さい</w:t>
      </w:r>
      <w:r w:rsidRPr="00FE474B">
        <w:rPr>
          <w:rFonts w:hAnsi="ＭＳ 明朝" w:hint="eastAsia"/>
        </w:rPr>
        <w:t>。</w:t>
      </w:r>
    </w:p>
    <w:p w:rsidR="00F726DB" w:rsidRPr="00FE474B" w:rsidRDefault="00F726DB" w:rsidP="00F726DB">
      <w:pPr>
        <w:tabs>
          <w:tab w:val="left" w:pos="454"/>
          <w:tab w:val="left" w:pos="908"/>
          <w:tab w:val="left" w:pos="1362"/>
          <w:tab w:val="left" w:pos="1816"/>
        </w:tabs>
        <w:spacing w:line="240" w:lineRule="exact"/>
        <w:ind w:left="360"/>
        <w:rPr>
          <w:rFonts w:hAnsi="ＭＳ 明朝"/>
        </w:rPr>
      </w:pPr>
    </w:p>
    <w:p w:rsidR="00F726DB" w:rsidRPr="00FE474B" w:rsidRDefault="00F726DB" w:rsidP="00F726DB">
      <w:pPr>
        <w:numPr>
          <w:ilvl w:val="0"/>
          <w:numId w:val="9"/>
        </w:numPr>
        <w:tabs>
          <w:tab w:val="clear" w:pos="360"/>
          <w:tab w:val="left" w:pos="454"/>
          <w:tab w:val="left" w:pos="908"/>
          <w:tab w:val="left" w:pos="1362"/>
          <w:tab w:val="left" w:pos="1816"/>
        </w:tabs>
        <w:overflowPunct/>
        <w:autoSpaceDE/>
        <w:autoSpaceDN/>
        <w:adjustRightInd/>
        <w:spacing w:line="240" w:lineRule="exact"/>
        <w:ind w:left="454" w:hanging="227"/>
        <w:jc w:val="both"/>
        <w:textAlignment w:val="auto"/>
        <w:rPr>
          <w:rFonts w:hAnsi="ＭＳ 明朝"/>
        </w:rPr>
      </w:pPr>
      <w:r w:rsidRPr="00FE474B">
        <w:rPr>
          <w:rFonts w:hAnsi="ＭＳ 明朝" w:hint="eastAsia"/>
        </w:rPr>
        <w:t>各指定施設についてFAMA 申請</w:t>
      </w:r>
      <w:r w:rsidR="000F705C">
        <w:rPr>
          <w:rFonts w:hAnsi="ＭＳ 明朝" w:hint="eastAsia"/>
        </w:rPr>
        <w:t>が</w:t>
      </w:r>
      <w:r w:rsidRPr="00FE474B">
        <w:rPr>
          <w:rFonts w:hAnsi="ＭＳ 明朝" w:hint="eastAsia"/>
        </w:rPr>
        <w:t>できるよう、</w:t>
      </w:r>
      <w:r w:rsidR="000F705C">
        <w:rPr>
          <w:rFonts w:hAnsi="ＭＳ 明朝" w:hint="eastAsia"/>
        </w:rPr>
        <w:t>添付のFAMA申請書を</w:t>
      </w:r>
      <w:r w:rsidRPr="00FE474B">
        <w:rPr>
          <w:rFonts w:hAnsi="ＭＳ 明朝" w:hint="eastAsia"/>
        </w:rPr>
        <w:t>必要な</w:t>
      </w:r>
      <w:r w:rsidR="000F705C">
        <w:rPr>
          <w:rFonts w:hAnsi="ＭＳ 明朝" w:hint="eastAsia"/>
        </w:rPr>
        <w:t>だけ</w:t>
      </w:r>
      <w:r w:rsidRPr="00FE474B">
        <w:rPr>
          <w:rFonts w:hAnsi="ＭＳ 明朝" w:hint="eastAsia"/>
        </w:rPr>
        <w:t>コピー</w:t>
      </w:r>
      <w:r w:rsidR="000F705C">
        <w:rPr>
          <w:rFonts w:hAnsi="ＭＳ 明朝" w:hint="eastAsia"/>
        </w:rPr>
        <w:t>してお使い</w:t>
      </w:r>
      <w:r w:rsidR="000D59A1">
        <w:rPr>
          <w:rFonts w:hAnsi="ＭＳ 明朝" w:hint="eastAsia"/>
        </w:rPr>
        <w:t>下</w:t>
      </w:r>
      <w:r w:rsidRPr="00FE474B">
        <w:rPr>
          <w:rFonts w:hAnsi="ＭＳ 明朝" w:hint="eastAsia"/>
        </w:rPr>
        <w:t>さい。</w:t>
      </w:r>
    </w:p>
    <w:p w:rsidR="00F726DB" w:rsidRPr="00FE474B" w:rsidRDefault="00F726DB" w:rsidP="00F726DB">
      <w:pPr>
        <w:tabs>
          <w:tab w:val="left" w:pos="454"/>
          <w:tab w:val="left" w:pos="908"/>
          <w:tab w:val="left" w:pos="1362"/>
          <w:tab w:val="left" w:pos="1816"/>
        </w:tabs>
        <w:spacing w:line="240" w:lineRule="exact"/>
        <w:ind w:left="454" w:hanging="227"/>
        <w:rPr>
          <w:rFonts w:hAnsi="ＭＳ 明朝"/>
        </w:rPr>
      </w:pPr>
    </w:p>
    <w:p w:rsidR="00F726DB" w:rsidRPr="00FE474B" w:rsidRDefault="00F726DB" w:rsidP="00F726DB">
      <w:pPr>
        <w:numPr>
          <w:ilvl w:val="0"/>
          <w:numId w:val="9"/>
        </w:numPr>
        <w:tabs>
          <w:tab w:val="clear" w:pos="360"/>
          <w:tab w:val="left" w:pos="454"/>
          <w:tab w:val="left" w:pos="908"/>
          <w:tab w:val="left" w:pos="1362"/>
          <w:tab w:val="left" w:pos="1816"/>
        </w:tabs>
        <w:overflowPunct/>
        <w:autoSpaceDE/>
        <w:autoSpaceDN/>
        <w:adjustRightInd/>
        <w:spacing w:line="240" w:lineRule="exact"/>
        <w:ind w:left="454" w:hanging="227"/>
        <w:jc w:val="both"/>
        <w:textAlignment w:val="auto"/>
        <w:rPr>
          <w:rFonts w:hAnsi="ＭＳ 明朝"/>
        </w:rPr>
      </w:pPr>
      <w:r w:rsidRPr="00FE474B">
        <w:rPr>
          <w:rFonts w:hAnsi="ＭＳ 明朝" w:hint="eastAsia"/>
        </w:rPr>
        <w:t>各指定施設についてFAMA 申請</w:t>
      </w:r>
      <w:r w:rsidR="000D59A1">
        <w:rPr>
          <w:rFonts w:hAnsi="ＭＳ 明朝" w:hint="eastAsia"/>
        </w:rPr>
        <w:t>書</w:t>
      </w:r>
      <w:r w:rsidRPr="00FE474B">
        <w:rPr>
          <w:rFonts w:hAnsi="ＭＳ 明朝" w:hint="eastAsia"/>
        </w:rPr>
        <w:t>を記入後、</w:t>
      </w:r>
      <w:r w:rsidR="00F63117">
        <w:rPr>
          <w:rFonts w:hAnsi="ＭＳ 明朝" w:hint="eastAsia"/>
        </w:rPr>
        <w:t>記入済みのFAMA申請書</w:t>
      </w:r>
      <w:r w:rsidR="000D59A1">
        <w:rPr>
          <w:rFonts w:hAnsi="ＭＳ 明朝" w:hint="eastAsia"/>
        </w:rPr>
        <w:t>を</w:t>
      </w:r>
      <w:r w:rsidR="00F63117">
        <w:rPr>
          <w:rFonts w:hAnsi="ＭＳ 明朝" w:hint="eastAsia"/>
        </w:rPr>
        <w:t>必要</w:t>
      </w:r>
      <w:r w:rsidR="000D59A1">
        <w:rPr>
          <w:rFonts w:hAnsi="ＭＳ 明朝" w:hint="eastAsia"/>
        </w:rPr>
        <w:t>とされるその他の</w:t>
      </w:r>
      <w:r w:rsidR="00F63117">
        <w:rPr>
          <w:rFonts w:hAnsi="ＭＳ 明朝" w:hint="eastAsia"/>
        </w:rPr>
        <w:t>書類と共に、指定のディズニー担当者にお送り下さい。</w:t>
      </w:r>
    </w:p>
    <w:p w:rsidR="00F726DB" w:rsidRPr="00FE474B" w:rsidRDefault="00F726DB" w:rsidP="00F726DB">
      <w:pPr>
        <w:tabs>
          <w:tab w:val="left" w:pos="454"/>
          <w:tab w:val="left" w:pos="908"/>
          <w:tab w:val="left" w:pos="1362"/>
          <w:tab w:val="left" w:pos="1816"/>
        </w:tabs>
        <w:spacing w:line="240" w:lineRule="exact"/>
        <w:ind w:left="227"/>
        <w:rPr>
          <w:rFonts w:hAnsi="ＭＳ 明朝"/>
        </w:rPr>
      </w:pPr>
    </w:p>
    <w:p w:rsidR="00F726DB" w:rsidRPr="00FE474B" w:rsidRDefault="00F726DB" w:rsidP="00F726DB">
      <w:pPr>
        <w:numPr>
          <w:ilvl w:val="0"/>
          <w:numId w:val="9"/>
        </w:numPr>
        <w:tabs>
          <w:tab w:val="clear" w:pos="360"/>
          <w:tab w:val="left" w:pos="454"/>
          <w:tab w:val="left" w:pos="908"/>
          <w:tab w:val="left" w:pos="1362"/>
          <w:tab w:val="left" w:pos="1816"/>
        </w:tabs>
        <w:overflowPunct/>
        <w:autoSpaceDE/>
        <w:autoSpaceDN/>
        <w:adjustRightInd/>
        <w:spacing w:line="240" w:lineRule="exact"/>
        <w:ind w:left="454" w:hanging="227"/>
        <w:jc w:val="both"/>
        <w:textAlignment w:val="auto"/>
        <w:rPr>
          <w:rFonts w:hAnsi="ＭＳ 明朝"/>
        </w:rPr>
      </w:pPr>
      <w:r w:rsidRPr="00FE474B">
        <w:rPr>
          <w:rFonts w:hAnsi="ＭＳ 明朝" w:hint="eastAsia"/>
        </w:rPr>
        <w:t>ディズニーは、情報</w:t>
      </w:r>
      <w:r w:rsidR="000D59A1">
        <w:rPr>
          <w:rFonts w:hAnsi="ＭＳ 明朝" w:hint="eastAsia"/>
        </w:rPr>
        <w:t>を</w:t>
      </w:r>
      <w:r w:rsidRPr="00FE474B">
        <w:rPr>
          <w:rFonts w:hAnsi="ＭＳ 明朝" w:hint="eastAsia"/>
        </w:rPr>
        <w:t>確認の</w:t>
      </w:r>
      <w:r w:rsidR="000D59A1">
        <w:rPr>
          <w:rFonts w:hAnsi="ＭＳ 明朝" w:hint="eastAsia"/>
        </w:rPr>
        <w:t>上、</w:t>
      </w:r>
      <w:r w:rsidRPr="00FE474B">
        <w:rPr>
          <w:rFonts w:hAnsi="ＭＳ 明朝" w:hint="eastAsia"/>
        </w:rPr>
        <w:t>各指定施設において</w:t>
      </w:r>
      <w:r w:rsidR="000D59A1">
        <w:rPr>
          <w:rFonts w:hAnsi="ＭＳ 明朝" w:hint="eastAsia"/>
        </w:rPr>
        <w:t>ディズニー・ブランド製品の生産を承認できるか</w:t>
      </w:r>
      <w:r w:rsidRPr="00FE474B">
        <w:rPr>
          <w:rFonts w:hAnsi="ＭＳ 明朝" w:hint="eastAsia"/>
        </w:rPr>
        <w:t>判断します。</w:t>
      </w:r>
    </w:p>
    <w:p w:rsidR="00F726DB" w:rsidRPr="00FE474B" w:rsidRDefault="00F726DB" w:rsidP="00F726DB">
      <w:pPr>
        <w:tabs>
          <w:tab w:val="left" w:pos="454"/>
          <w:tab w:val="left" w:pos="908"/>
          <w:tab w:val="left" w:pos="1362"/>
          <w:tab w:val="left" w:pos="1816"/>
        </w:tabs>
        <w:spacing w:line="240" w:lineRule="exact"/>
        <w:ind w:left="227"/>
        <w:rPr>
          <w:rFonts w:hAnsi="ＭＳ 明朝"/>
        </w:rPr>
      </w:pPr>
    </w:p>
    <w:p w:rsidR="00F726DB" w:rsidRDefault="00F726DB" w:rsidP="00F726DB">
      <w:pPr>
        <w:numPr>
          <w:ilvl w:val="0"/>
          <w:numId w:val="9"/>
        </w:numPr>
        <w:tabs>
          <w:tab w:val="clear" w:pos="360"/>
          <w:tab w:val="left" w:pos="454"/>
          <w:tab w:val="left" w:pos="908"/>
          <w:tab w:val="left" w:pos="1362"/>
          <w:tab w:val="left" w:pos="1816"/>
        </w:tabs>
        <w:overflowPunct/>
        <w:autoSpaceDE/>
        <w:autoSpaceDN/>
        <w:adjustRightInd/>
        <w:spacing w:line="240" w:lineRule="exact"/>
        <w:ind w:left="454" w:hanging="227"/>
        <w:jc w:val="both"/>
        <w:textAlignment w:val="auto"/>
        <w:rPr>
          <w:rFonts w:hAnsi="ＭＳ 明朝"/>
          <w:b/>
        </w:rPr>
      </w:pPr>
      <w:r w:rsidRPr="00F726DB">
        <w:rPr>
          <w:rFonts w:hAnsi="ＭＳ 明朝" w:hint="eastAsia"/>
          <w:b/>
        </w:rPr>
        <w:t>ディズニーから署名済みのFAMAを受け取</w:t>
      </w:r>
      <w:r w:rsidR="000D59A1">
        <w:rPr>
          <w:rFonts w:hAnsi="ＭＳ 明朝" w:hint="eastAsia"/>
          <w:b/>
        </w:rPr>
        <w:t>るまでは</w:t>
      </w:r>
      <w:r w:rsidRPr="00F726DB">
        <w:rPr>
          <w:rFonts w:hAnsi="ＭＳ 明朝" w:hint="eastAsia"/>
          <w:b/>
        </w:rPr>
        <w:t>、</w:t>
      </w:r>
      <w:r w:rsidR="000D59A1">
        <w:rPr>
          <w:rFonts w:hAnsi="ＭＳ 明朝" w:hint="eastAsia"/>
          <w:b/>
        </w:rPr>
        <w:t>その指定施設でディズニー・ブランド製品の生産を</w:t>
      </w:r>
      <w:r w:rsidRPr="00F726DB">
        <w:rPr>
          <w:rFonts w:hAnsi="ＭＳ 明朝" w:hint="eastAsia"/>
          <w:b/>
        </w:rPr>
        <w:t>開始すること</w:t>
      </w:r>
      <w:r w:rsidR="000D59A1">
        <w:rPr>
          <w:rFonts w:hAnsi="ＭＳ 明朝" w:hint="eastAsia"/>
          <w:b/>
        </w:rPr>
        <w:t>はできません</w:t>
      </w:r>
      <w:r w:rsidRPr="00F726DB">
        <w:rPr>
          <w:rFonts w:hAnsi="ＭＳ 明朝" w:hint="eastAsia"/>
          <w:b/>
        </w:rPr>
        <w:t>。</w:t>
      </w:r>
    </w:p>
    <w:p w:rsidR="00E57DE6" w:rsidRDefault="00E57DE6" w:rsidP="00BF7EE7">
      <w:pPr>
        <w:tabs>
          <w:tab w:val="left" w:pos="454"/>
          <w:tab w:val="left" w:pos="908"/>
          <w:tab w:val="left" w:pos="1362"/>
          <w:tab w:val="left" w:pos="1816"/>
        </w:tabs>
        <w:overflowPunct/>
        <w:autoSpaceDE/>
        <w:autoSpaceDN/>
        <w:adjustRightInd/>
        <w:spacing w:line="240" w:lineRule="exact"/>
        <w:jc w:val="both"/>
        <w:textAlignment w:val="auto"/>
        <w:rPr>
          <w:rFonts w:hAnsi="ＭＳ 明朝"/>
          <w:b/>
        </w:rPr>
      </w:pPr>
    </w:p>
    <w:p w:rsidR="00F726DB" w:rsidRPr="00FE474B" w:rsidRDefault="00F726DB" w:rsidP="00F726DB">
      <w:pPr>
        <w:tabs>
          <w:tab w:val="left" w:pos="454"/>
          <w:tab w:val="left" w:pos="908"/>
          <w:tab w:val="left" w:pos="1362"/>
          <w:tab w:val="left" w:pos="1816"/>
        </w:tabs>
        <w:spacing w:line="240" w:lineRule="exact"/>
        <w:rPr>
          <w:rFonts w:hAnsi="ＭＳ 明朝"/>
          <w:sz w:val="28"/>
        </w:rPr>
      </w:pPr>
    </w:p>
    <w:tbl>
      <w:tblPr>
        <w:tblW w:w="9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209"/>
      </w:tblGrid>
      <w:tr w:rsidR="00064E07" w:rsidRPr="00FE474B" w:rsidTr="00F726DB">
        <w:trPr>
          <w:trHeight w:val="3134"/>
        </w:trPr>
        <w:tc>
          <w:tcPr>
            <w:tcW w:w="9209" w:type="dxa"/>
          </w:tcPr>
          <w:p w:rsidR="00F726DB" w:rsidRPr="00FE474B" w:rsidRDefault="00F726DB" w:rsidP="00F726DB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spacing w:line="240" w:lineRule="exact"/>
              <w:rPr>
                <w:rFonts w:hAnsi="ＭＳ 明朝"/>
              </w:rPr>
            </w:pPr>
            <w:r w:rsidRPr="00FE474B">
              <w:rPr>
                <w:rFonts w:hAnsi="ＭＳ 明朝" w:hint="eastAsia"/>
                <w:b/>
              </w:rPr>
              <w:t>「指定施設」の定義：</w:t>
            </w:r>
            <w:r w:rsidR="00135643" w:rsidRPr="009A2257">
              <w:rPr>
                <w:rFonts w:hAnsi="ＭＳ 明朝" w:hint="eastAsia"/>
              </w:rPr>
              <w:t>ライセンシー又はベンダー自身、又は第三者の</w:t>
            </w:r>
            <w:r w:rsidR="00135643" w:rsidRPr="00135643">
              <w:rPr>
                <w:rFonts w:hAnsi="ＭＳ 明朝" w:hint="eastAsia"/>
              </w:rPr>
              <w:t>製造業者、販売業者、工場、</w:t>
            </w:r>
            <w:r w:rsidR="00135643">
              <w:rPr>
                <w:rFonts w:hAnsi="ＭＳ 明朝" w:hint="eastAsia"/>
              </w:rPr>
              <w:t>農園、</w:t>
            </w:r>
            <w:r w:rsidR="00135643" w:rsidRPr="00135643">
              <w:rPr>
                <w:rFonts w:hAnsi="ＭＳ 明朝" w:hint="eastAsia"/>
              </w:rPr>
              <w:t>供給業者、及びその他の施設（下請け製造業者、販売業者、工場、</w:t>
            </w:r>
            <w:r w:rsidR="00135643">
              <w:rPr>
                <w:rFonts w:hAnsi="ＭＳ 明朝" w:hint="eastAsia"/>
              </w:rPr>
              <w:t>農園、</w:t>
            </w:r>
            <w:r w:rsidR="00135643" w:rsidRPr="00135643">
              <w:rPr>
                <w:rFonts w:hAnsi="ＭＳ 明朝" w:hint="eastAsia"/>
              </w:rPr>
              <w:t>供給業者、及びその他の施設を含む）</w:t>
            </w:r>
            <w:r w:rsidR="00135643">
              <w:rPr>
                <w:rFonts w:hAnsi="ＭＳ 明朝" w:hint="eastAsia"/>
              </w:rPr>
              <w:t>で、</w:t>
            </w:r>
            <w:r w:rsidR="00135643" w:rsidRPr="009A2257">
              <w:rPr>
                <w:rFonts w:hAnsi="ＭＳ 明朝" w:hint="eastAsia"/>
              </w:rPr>
              <w:t>ディズニー・ブランド製品と総称される、</w:t>
            </w:r>
            <w:r w:rsidR="00135643">
              <w:rPr>
                <w:rFonts w:hAnsi="ＭＳ 明朝" w:hint="eastAsia"/>
              </w:rPr>
              <w:t>あらゆる</w:t>
            </w:r>
            <w:r w:rsidR="00135643" w:rsidRPr="00135643">
              <w:rPr>
                <w:rFonts w:hAnsi="ＭＳ 明朝" w:hint="eastAsia"/>
              </w:rPr>
              <w:t>ディズニーの知的</w:t>
            </w:r>
            <w:r w:rsidR="00135643">
              <w:rPr>
                <w:rFonts w:hAnsi="ＭＳ 明朝" w:hint="eastAsia"/>
              </w:rPr>
              <w:t>財産</w:t>
            </w:r>
            <w:r w:rsidR="00135643" w:rsidRPr="009A2257">
              <w:rPr>
                <w:rFonts w:hAnsi="ＭＳ 明朝" w:hint="eastAsia"/>
              </w:rPr>
              <w:t>（ザ・ウォルト・ディズニー・カンパニーまたはその関連会社のいずれかが所有又は管理するあらゆる名称、マーク、ロゴ、キャラクター</w:t>
            </w:r>
            <w:r w:rsidR="00135643">
              <w:rPr>
                <w:rFonts w:hAnsi="ＭＳ 明朝" w:hint="eastAsia"/>
              </w:rPr>
              <w:t>、</w:t>
            </w:r>
            <w:r w:rsidR="00135643" w:rsidRPr="009A2257">
              <w:rPr>
                <w:rFonts w:hAnsi="ＭＳ 明朝" w:hint="eastAsia"/>
              </w:rPr>
              <w:t>アートワーク、その他の所有素材）を含み、</w:t>
            </w:r>
            <w:r w:rsidR="00135643">
              <w:rPr>
                <w:rFonts w:hAnsi="ＭＳ 明朝" w:hint="eastAsia"/>
              </w:rPr>
              <w:t>一要素とし、</w:t>
            </w:r>
            <w:r w:rsidR="00135643" w:rsidRPr="009A2257">
              <w:rPr>
                <w:rFonts w:hAnsi="ＭＳ 明朝" w:hint="eastAsia"/>
              </w:rPr>
              <w:t>又は利用している</w:t>
            </w:r>
            <w:r w:rsidR="00135643">
              <w:rPr>
                <w:rFonts w:hAnsi="ＭＳ 明朝" w:hint="eastAsia"/>
              </w:rPr>
              <w:t>製品、部品、素材、又はそれらに関連するその他のアイテム</w:t>
            </w:r>
            <w:r w:rsidRPr="00FE474B">
              <w:rPr>
                <w:rFonts w:hAnsi="ＭＳ 明朝" w:hint="eastAsia"/>
              </w:rPr>
              <w:t>をデザインし、製造し、処理し、仕上げ、組み立て、</w:t>
            </w:r>
            <w:r w:rsidR="00135643">
              <w:rPr>
                <w:rFonts w:hAnsi="ＭＳ 明朝" w:hint="eastAsia"/>
              </w:rPr>
              <w:t>又は</w:t>
            </w:r>
            <w:r w:rsidRPr="00FE474B">
              <w:rPr>
                <w:rFonts w:hAnsi="ＭＳ 明朝" w:hint="eastAsia"/>
              </w:rPr>
              <w:t>梱包する</w:t>
            </w:r>
            <w:r w:rsidR="00135643">
              <w:rPr>
                <w:rFonts w:hAnsi="ＭＳ 明朝" w:hint="eastAsia"/>
              </w:rPr>
              <w:t>施設。</w:t>
            </w:r>
          </w:p>
          <w:p w:rsidR="00F726DB" w:rsidRDefault="00F726DB" w:rsidP="00F726DB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spacing w:line="240" w:lineRule="exact"/>
              <w:rPr>
                <w:rFonts w:hAnsi="ＭＳ 明朝"/>
              </w:rPr>
            </w:pPr>
          </w:p>
          <w:p w:rsidR="00FA79BE" w:rsidRDefault="00F726DB" w:rsidP="00FA79BE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spacing w:line="240" w:lineRule="exact"/>
              <w:rPr>
                <w:rFonts w:hAnsi="ＭＳ 明朝"/>
              </w:rPr>
            </w:pPr>
            <w:r w:rsidRPr="00F726DB">
              <w:rPr>
                <w:rFonts w:hAnsi="ＭＳ 明朝" w:hint="eastAsia"/>
                <w:b/>
              </w:rPr>
              <w:t>除外</w:t>
            </w:r>
            <w:r>
              <w:rPr>
                <w:rFonts w:hAnsi="ＭＳ 明朝" w:hint="eastAsia"/>
              </w:rPr>
              <w:t>：</w:t>
            </w:r>
            <w:r w:rsidR="00FA79BE">
              <w:rPr>
                <w:rFonts w:hAnsi="ＭＳ 明朝" w:hint="eastAsia"/>
              </w:rPr>
              <w:t>現時点で</w:t>
            </w:r>
            <w:r w:rsidR="00F63117">
              <w:rPr>
                <w:rFonts w:hAnsi="ＭＳ 明朝" w:hint="eastAsia"/>
              </w:rPr>
              <w:t>、</w:t>
            </w:r>
            <w:r w:rsidR="00FA79BE">
              <w:rPr>
                <w:rFonts w:hAnsi="ＭＳ 明朝" w:hint="eastAsia"/>
              </w:rPr>
              <w:t>製造施設のうち申</w:t>
            </w:r>
            <w:r w:rsidR="00135643">
              <w:rPr>
                <w:rFonts w:hAnsi="ＭＳ 明朝" w:hint="eastAsia"/>
              </w:rPr>
              <w:t>請が必要でなく、</w:t>
            </w:r>
            <w:r w:rsidR="00FA79BE">
              <w:rPr>
                <w:rFonts w:hAnsi="ＭＳ 明朝" w:hint="eastAsia"/>
              </w:rPr>
              <w:t>FAMA申請</w:t>
            </w:r>
            <w:r w:rsidR="00135643">
              <w:rPr>
                <w:rFonts w:hAnsi="ＭＳ 明朝" w:hint="eastAsia"/>
              </w:rPr>
              <w:t>を要求されない</w:t>
            </w:r>
            <w:r w:rsidR="00FA79BE">
              <w:rPr>
                <w:rFonts w:hAnsi="ＭＳ 明朝" w:hint="eastAsia"/>
              </w:rPr>
              <w:t>施設は</w:t>
            </w:r>
            <w:r w:rsidR="00135643">
              <w:rPr>
                <w:rFonts w:hAnsi="ＭＳ 明朝" w:hint="eastAsia"/>
              </w:rPr>
              <w:t>、</w:t>
            </w:r>
            <w:r w:rsidR="00FA79BE">
              <w:rPr>
                <w:rFonts w:hAnsi="ＭＳ 明朝" w:hint="eastAsia"/>
              </w:rPr>
              <w:t>(1)</w:t>
            </w:r>
            <w:r w:rsidR="00C747FC">
              <w:rPr>
                <w:rFonts w:hAnsi="ＭＳ 明朝" w:hint="eastAsia"/>
              </w:rPr>
              <w:t>ディズニーの知的財産を含まず、一要素としたり、利用していない無地もしくは一般的な製品、部品、素材（無地もしくは一般的な</w:t>
            </w:r>
            <w:r w:rsidR="00C747FC" w:rsidRPr="00FE474B">
              <w:rPr>
                <w:rFonts w:hAnsi="ＭＳ 明朝" w:hint="eastAsia"/>
              </w:rPr>
              <w:t>ダンボール箱、プラスチックラップ又は飾りのないボタン等</w:t>
            </w:r>
            <w:r w:rsidR="00C747FC">
              <w:rPr>
                <w:rFonts w:hAnsi="ＭＳ 明朝" w:hint="eastAsia"/>
              </w:rPr>
              <w:t>）を製造している</w:t>
            </w:r>
            <w:r w:rsidRPr="00FE474B">
              <w:rPr>
                <w:rFonts w:hAnsi="ＭＳ 明朝" w:hint="eastAsia"/>
              </w:rPr>
              <w:t>施設</w:t>
            </w:r>
            <w:r w:rsidR="00FA79BE">
              <w:rPr>
                <w:rFonts w:hAnsi="ＭＳ 明朝" w:hint="eastAsia"/>
              </w:rPr>
              <w:t>、</w:t>
            </w:r>
            <w:r w:rsidR="00C747FC">
              <w:rPr>
                <w:rFonts w:hAnsi="ＭＳ 明朝" w:hint="eastAsia"/>
              </w:rPr>
              <w:t>及び</w:t>
            </w:r>
            <w:r w:rsidR="00FA79BE">
              <w:rPr>
                <w:rFonts w:hAnsi="ＭＳ 明朝" w:hint="eastAsia"/>
              </w:rPr>
              <w:t>(2)</w:t>
            </w:r>
            <w:r w:rsidR="00F63117">
              <w:rPr>
                <w:rFonts w:hAnsi="ＭＳ 明朝" w:hint="eastAsia"/>
              </w:rPr>
              <w:t xml:space="preserve"> </w:t>
            </w:r>
            <w:r w:rsidR="00F63117" w:rsidRPr="00FE474B">
              <w:rPr>
                <w:rFonts w:hAnsi="ＭＳ 明朝" w:hint="eastAsia"/>
              </w:rPr>
              <w:t>ディズニー</w:t>
            </w:r>
            <w:r w:rsidR="00F63117">
              <w:rPr>
                <w:rFonts w:hAnsi="ＭＳ 明朝" w:hint="eastAsia"/>
              </w:rPr>
              <w:t>の知的財産</w:t>
            </w:r>
            <w:r w:rsidR="00C747FC">
              <w:rPr>
                <w:rFonts w:hAnsi="ＭＳ 明朝" w:hint="eastAsia"/>
              </w:rPr>
              <w:t>を</w:t>
            </w:r>
            <w:r w:rsidR="00F63117">
              <w:rPr>
                <w:rFonts w:hAnsi="ＭＳ 明朝" w:hint="eastAsia"/>
              </w:rPr>
              <w:t>含ま</w:t>
            </w:r>
            <w:r w:rsidR="00C747FC">
              <w:rPr>
                <w:rFonts w:hAnsi="ＭＳ 明朝" w:hint="eastAsia"/>
              </w:rPr>
              <w:t>ず</w:t>
            </w:r>
            <w:r w:rsidR="00F63117">
              <w:rPr>
                <w:rFonts w:hAnsi="ＭＳ 明朝" w:hint="eastAsia"/>
              </w:rPr>
              <w:t>、</w:t>
            </w:r>
            <w:r w:rsidR="00C747FC">
              <w:rPr>
                <w:rFonts w:hAnsi="ＭＳ 明朝" w:hint="eastAsia"/>
              </w:rPr>
              <w:t>一要素にもせず、利用しない原材料工場、繊維工場、又は</w:t>
            </w:r>
            <w:r w:rsidR="00F63117">
              <w:rPr>
                <w:rFonts w:hAnsi="ＭＳ 明朝" w:hint="eastAsia"/>
              </w:rPr>
              <w:t>綿、金属、紙等の</w:t>
            </w:r>
            <w:r w:rsidR="00C747FC">
              <w:rPr>
                <w:rFonts w:hAnsi="ＭＳ 明朝" w:hint="eastAsia"/>
              </w:rPr>
              <w:t>一般的な</w:t>
            </w:r>
            <w:r w:rsidR="00F63117">
              <w:rPr>
                <w:rFonts w:hAnsi="ＭＳ 明朝" w:hint="eastAsia"/>
              </w:rPr>
              <w:t>一次産品の</w:t>
            </w:r>
            <w:r w:rsidR="00FA79BE">
              <w:rPr>
                <w:rFonts w:hAnsi="ＭＳ 明朝" w:hint="eastAsia"/>
              </w:rPr>
              <w:t>加工</w:t>
            </w:r>
            <w:r w:rsidR="00F63117">
              <w:rPr>
                <w:rFonts w:hAnsi="ＭＳ 明朝" w:hint="eastAsia"/>
              </w:rPr>
              <w:t>施設</w:t>
            </w:r>
            <w:r w:rsidR="00890B19">
              <w:rPr>
                <w:rFonts w:hAnsi="ＭＳ 明朝" w:hint="eastAsia"/>
              </w:rPr>
              <w:t>です</w:t>
            </w:r>
            <w:r w:rsidR="00F63117">
              <w:rPr>
                <w:rFonts w:hAnsi="ＭＳ 明朝" w:hint="eastAsia"/>
              </w:rPr>
              <w:t>。</w:t>
            </w:r>
          </w:p>
          <w:p w:rsidR="00FA79BE" w:rsidRDefault="00FA79BE" w:rsidP="00FA79BE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spacing w:line="240" w:lineRule="exact"/>
              <w:rPr>
                <w:rFonts w:hAnsi="ＭＳ 明朝"/>
              </w:rPr>
            </w:pPr>
          </w:p>
          <w:p w:rsidR="00F726DB" w:rsidRPr="00FA79BE" w:rsidRDefault="00C747FC" w:rsidP="000A7968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ディズニー</w:t>
            </w:r>
            <w:r w:rsidR="00890B1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ブランド製品</w:t>
            </w:r>
            <w:r w:rsidR="00F726DB" w:rsidRPr="00FE474B">
              <w:rPr>
                <w:rFonts w:hAnsi="ＭＳ 明朝" w:hint="eastAsia"/>
              </w:rPr>
              <w:t>の</w:t>
            </w:r>
            <w:r w:rsidR="00F63117">
              <w:rPr>
                <w:rFonts w:hAnsi="ＭＳ 明朝" w:hint="eastAsia"/>
              </w:rPr>
              <w:t>実際の生産</w:t>
            </w:r>
            <w:r w:rsidR="00F726DB" w:rsidRPr="00FE474B">
              <w:rPr>
                <w:rFonts w:hAnsi="ＭＳ 明朝" w:hint="eastAsia"/>
              </w:rPr>
              <w:t>又は製造に関与</w:t>
            </w:r>
            <w:r>
              <w:rPr>
                <w:rFonts w:hAnsi="ＭＳ 明朝" w:hint="eastAsia"/>
              </w:rPr>
              <w:t>していない限り</w:t>
            </w:r>
            <w:r w:rsidR="00F726DB" w:rsidRPr="00FE474B">
              <w:rPr>
                <w:rFonts w:hAnsi="ＭＳ 明朝" w:hint="eastAsia"/>
              </w:rPr>
              <w:t>、代理店、事業所、又はショールームを指定施設として</w:t>
            </w:r>
            <w:r w:rsidR="000A7968">
              <w:rPr>
                <w:rFonts w:hAnsi="ＭＳ 明朝" w:hint="eastAsia"/>
              </w:rPr>
              <w:t>申請しないで下さい</w:t>
            </w:r>
            <w:r w:rsidR="00F726DB" w:rsidRPr="00FE474B">
              <w:rPr>
                <w:rFonts w:hAnsi="ＭＳ 明朝" w:hint="eastAsia"/>
              </w:rPr>
              <w:t>。</w:t>
            </w:r>
            <w:r w:rsidR="000A7968">
              <w:rPr>
                <w:rFonts w:hAnsi="ＭＳ 明朝" w:hint="eastAsia"/>
              </w:rPr>
              <w:t>荷送人</w:t>
            </w:r>
            <w:r w:rsidR="00F726DB" w:rsidRPr="00FE474B">
              <w:rPr>
                <w:rFonts w:hAnsi="ＭＳ 明朝" w:hint="eastAsia"/>
              </w:rPr>
              <w:t>(Shipper)及び/又は</w:t>
            </w:r>
            <w:r w:rsidR="000A7968">
              <w:rPr>
                <w:rFonts w:hAnsi="ＭＳ 明朝" w:hint="eastAsia"/>
              </w:rPr>
              <w:t>登録輸入業者</w:t>
            </w:r>
            <w:r w:rsidR="00F726DB" w:rsidRPr="00FE474B">
              <w:rPr>
                <w:rFonts w:hAnsi="ＭＳ 明朝" w:hint="eastAsia"/>
              </w:rPr>
              <w:t>(</w:t>
            </w:r>
            <w:r w:rsidR="00F726DB" w:rsidRPr="00FE474B">
              <w:rPr>
                <w:rFonts w:hAnsi="ＭＳ 明朝"/>
              </w:rPr>
              <w:t>Importer of Record</w:t>
            </w:r>
            <w:r w:rsidR="00F726DB" w:rsidRPr="00FE474B">
              <w:rPr>
                <w:rFonts w:hAnsi="ＭＳ 明朝" w:hint="eastAsia"/>
              </w:rPr>
              <w:t>)は</w:t>
            </w:r>
            <w:r w:rsidR="000A7968">
              <w:rPr>
                <w:rFonts w:hAnsi="ＭＳ 明朝" w:hint="eastAsia"/>
              </w:rPr>
              <w:t>製</w:t>
            </w:r>
            <w:r w:rsidR="00F726DB" w:rsidRPr="00FE474B">
              <w:rPr>
                <w:rFonts w:hAnsi="ＭＳ 明朝" w:hint="eastAsia"/>
              </w:rPr>
              <w:t>品を</w:t>
            </w:r>
            <w:r w:rsidR="000A7968">
              <w:rPr>
                <w:rFonts w:hAnsi="ＭＳ 明朝" w:hint="eastAsia"/>
              </w:rPr>
              <w:t>輸送</w:t>
            </w:r>
            <w:r w:rsidR="00F726DB" w:rsidRPr="00FE474B">
              <w:rPr>
                <w:rFonts w:hAnsi="ＭＳ 明朝" w:hint="eastAsia"/>
              </w:rPr>
              <w:t>する</w:t>
            </w:r>
            <w:r w:rsidR="000A7968">
              <w:rPr>
                <w:rFonts w:hAnsi="ＭＳ 明朝" w:hint="eastAsia"/>
              </w:rPr>
              <w:t>業者</w:t>
            </w:r>
            <w:r w:rsidR="00F726DB" w:rsidRPr="00FE474B">
              <w:rPr>
                <w:rFonts w:hAnsi="ＭＳ 明朝" w:hint="eastAsia"/>
              </w:rPr>
              <w:t>のみを指</w:t>
            </w:r>
            <w:r w:rsidR="000A7968">
              <w:rPr>
                <w:rFonts w:hAnsi="ＭＳ 明朝" w:hint="eastAsia"/>
              </w:rPr>
              <w:t>しま</w:t>
            </w:r>
            <w:r w:rsidR="00F726DB" w:rsidRPr="00FE474B">
              <w:rPr>
                <w:rFonts w:hAnsi="ＭＳ 明朝" w:hint="eastAsia"/>
              </w:rPr>
              <w:t>す。</w:t>
            </w:r>
            <w:r w:rsidR="000A7968">
              <w:rPr>
                <w:rFonts w:hAnsi="ＭＳ 明朝" w:hint="eastAsia"/>
              </w:rPr>
              <w:t>荷送人、登録</w:t>
            </w:r>
            <w:r w:rsidR="00A96704">
              <w:rPr>
                <w:rFonts w:hAnsi="ＭＳ 明朝" w:hint="eastAsia"/>
              </w:rPr>
              <w:t>輸入業者</w:t>
            </w:r>
            <w:r w:rsidR="00F726DB" w:rsidRPr="00FE474B">
              <w:rPr>
                <w:rFonts w:hAnsi="ＭＳ 明朝" w:hint="eastAsia"/>
              </w:rPr>
              <w:t>がライセンシー/</w:t>
            </w:r>
            <w:r w:rsidR="000A7968">
              <w:rPr>
                <w:rFonts w:hAnsi="ＭＳ 明朝" w:hint="eastAsia"/>
              </w:rPr>
              <w:t>ベンダー</w:t>
            </w:r>
            <w:r w:rsidR="00F726DB" w:rsidRPr="00FE474B">
              <w:rPr>
                <w:rFonts w:hAnsi="ＭＳ 明朝" w:hint="eastAsia"/>
              </w:rPr>
              <w:t>又は指定施設</w:t>
            </w:r>
            <w:r w:rsidR="000A7968">
              <w:rPr>
                <w:rFonts w:hAnsi="ＭＳ 明朝" w:hint="eastAsia"/>
              </w:rPr>
              <w:t>でない</w:t>
            </w:r>
            <w:r w:rsidR="00F726DB" w:rsidRPr="00FE474B">
              <w:rPr>
                <w:rFonts w:hAnsi="ＭＳ 明朝" w:hint="eastAsia"/>
              </w:rPr>
              <w:t>場合</w:t>
            </w:r>
            <w:r w:rsidR="000A7968">
              <w:rPr>
                <w:rFonts w:hAnsi="ＭＳ 明朝" w:hint="eastAsia"/>
              </w:rPr>
              <w:t>のみ</w:t>
            </w:r>
            <w:r w:rsidR="00F726DB" w:rsidRPr="00FE474B">
              <w:rPr>
                <w:rFonts w:hAnsi="ＭＳ 明朝" w:hint="eastAsia"/>
              </w:rPr>
              <w:t>、FAMA 申請</w:t>
            </w:r>
            <w:r w:rsidR="000A7968">
              <w:rPr>
                <w:rFonts w:hAnsi="ＭＳ 明朝" w:hint="eastAsia"/>
              </w:rPr>
              <w:t>書</w:t>
            </w:r>
            <w:r w:rsidR="00F726DB" w:rsidRPr="00FE474B">
              <w:rPr>
                <w:rFonts w:hAnsi="ＭＳ 明朝" w:hint="eastAsia"/>
              </w:rPr>
              <w:t>にその旨を</w:t>
            </w:r>
            <w:r w:rsidR="000A7968">
              <w:rPr>
                <w:rFonts w:hAnsi="ＭＳ 明朝" w:hint="eastAsia"/>
              </w:rPr>
              <w:t>ご</w:t>
            </w:r>
            <w:r w:rsidR="00F726DB" w:rsidRPr="00FE474B">
              <w:rPr>
                <w:rFonts w:hAnsi="ＭＳ 明朝" w:hint="eastAsia"/>
              </w:rPr>
              <w:t>記入</w:t>
            </w:r>
            <w:r w:rsidR="000A7968">
              <w:rPr>
                <w:rFonts w:hAnsi="ＭＳ 明朝" w:hint="eastAsia"/>
              </w:rPr>
              <w:t>下さい</w:t>
            </w:r>
            <w:r w:rsidR="00F726DB" w:rsidRPr="00FE474B">
              <w:rPr>
                <w:rFonts w:hAnsi="ＭＳ 明朝" w:hint="eastAsia"/>
              </w:rPr>
              <w:t>。</w:t>
            </w:r>
          </w:p>
        </w:tc>
      </w:tr>
    </w:tbl>
    <w:p w:rsidR="00F726DB" w:rsidRPr="00FE474B" w:rsidRDefault="00F726DB" w:rsidP="00F726DB">
      <w:pPr>
        <w:tabs>
          <w:tab w:val="left" w:pos="454"/>
          <w:tab w:val="left" w:pos="908"/>
          <w:tab w:val="left" w:pos="1362"/>
          <w:tab w:val="left" w:pos="1816"/>
        </w:tabs>
        <w:spacing w:line="240" w:lineRule="exact"/>
        <w:rPr>
          <w:rFonts w:hAnsi="ＭＳ 明朝"/>
          <w:b/>
        </w:rPr>
      </w:pPr>
    </w:p>
    <w:p w:rsidR="00F726DB" w:rsidRPr="00BF7EE7" w:rsidRDefault="00F726DB" w:rsidP="00F726DB">
      <w:pPr>
        <w:tabs>
          <w:tab w:val="left" w:pos="454"/>
          <w:tab w:val="left" w:pos="908"/>
          <w:tab w:val="left" w:pos="1362"/>
          <w:tab w:val="left" w:pos="1816"/>
        </w:tabs>
        <w:spacing w:line="240" w:lineRule="exact"/>
        <w:rPr>
          <w:rFonts w:hAnsi="ＭＳ 明朝"/>
          <w:b/>
          <w:u w:val="single"/>
        </w:rPr>
      </w:pPr>
      <w:r w:rsidRPr="00BF7EE7">
        <w:rPr>
          <w:rFonts w:hAnsi="ＭＳ 明朝" w:hint="eastAsia"/>
          <w:b/>
          <w:u w:val="single"/>
        </w:rPr>
        <w:t>不完全又は判読不可能なフォームについては</w:t>
      </w:r>
      <w:r w:rsidR="009C5469" w:rsidRPr="00BF7EE7">
        <w:rPr>
          <w:rFonts w:hAnsi="ＭＳ 明朝" w:hint="eastAsia"/>
          <w:b/>
          <w:u w:val="single"/>
        </w:rPr>
        <w:t>ご</w:t>
      </w:r>
      <w:r w:rsidRPr="00BF7EE7">
        <w:rPr>
          <w:rFonts w:hAnsi="ＭＳ 明朝" w:hint="eastAsia"/>
          <w:b/>
          <w:u w:val="single"/>
        </w:rPr>
        <w:t>返送しますので、再提出をお願いします。</w:t>
      </w:r>
      <w:r w:rsidRPr="00BF7EE7">
        <w:rPr>
          <w:rFonts w:hAnsi="ＭＳ 明朝"/>
          <w:b/>
          <w:u w:val="single"/>
        </w:rPr>
        <w:t xml:space="preserve"> </w:t>
      </w:r>
      <w:r w:rsidRPr="00BF7EE7">
        <w:rPr>
          <w:rFonts w:hAnsi="ＭＳ 明朝" w:hint="eastAsia"/>
          <w:b/>
          <w:u w:val="single"/>
        </w:rPr>
        <w:t>本フォームのコピーを取り、</w:t>
      </w:r>
      <w:r w:rsidR="009C5469" w:rsidRPr="00BF7EE7">
        <w:rPr>
          <w:rFonts w:hAnsi="ＭＳ 明朝" w:hint="eastAsia"/>
          <w:b/>
          <w:u w:val="single"/>
        </w:rPr>
        <w:t>ご申請時にご使用</w:t>
      </w:r>
      <w:r w:rsidRPr="00BF7EE7">
        <w:rPr>
          <w:rFonts w:hAnsi="ＭＳ 明朝" w:hint="eastAsia"/>
          <w:b/>
          <w:u w:val="single"/>
        </w:rPr>
        <w:t>下さい。原本は</w:t>
      </w:r>
      <w:r w:rsidR="009C5469" w:rsidRPr="00BF7EE7">
        <w:rPr>
          <w:rFonts w:hAnsi="ＭＳ 明朝" w:hint="eastAsia"/>
          <w:b/>
          <w:u w:val="single"/>
        </w:rPr>
        <w:t>今後のご使用のために保管</w:t>
      </w:r>
      <w:r w:rsidRPr="00BF7EE7">
        <w:rPr>
          <w:rFonts w:hAnsi="ＭＳ 明朝" w:hint="eastAsia"/>
          <w:b/>
          <w:u w:val="single"/>
        </w:rPr>
        <w:t>下さい。</w:t>
      </w:r>
    </w:p>
    <w:p w:rsidR="00DF219E" w:rsidRDefault="00DF219E" w:rsidP="00F726DB">
      <w:pPr>
        <w:tabs>
          <w:tab w:val="left" w:pos="454"/>
          <w:tab w:val="left" w:pos="908"/>
          <w:tab w:val="left" w:pos="1362"/>
          <w:tab w:val="left" w:pos="1816"/>
        </w:tabs>
        <w:jc w:val="center"/>
        <w:rPr>
          <w:rFonts w:hAnsi="ＭＳ 明朝"/>
          <w:b/>
        </w:rPr>
      </w:pPr>
    </w:p>
    <w:p w:rsidR="00007A99" w:rsidRDefault="000A32F8" w:rsidP="000A32F8">
      <w:pPr>
        <w:tabs>
          <w:tab w:val="left" w:pos="454"/>
          <w:tab w:val="left" w:pos="908"/>
          <w:tab w:val="left" w:pos="1362"/>
          <w:tab w:val="left" w:pos="1816"/>
        </w:tabs>
        <w:rPr>
          <w:rFonts w:hAnsi="ＭＳ 明朝"/>
          <w:b/>
          <w:color w:val="FF0000"/>
        </w:rPr>
      </w:pPr>
      <w:r>
        <w:rPr>
          <w:rFonts w:hAnsi="ＭＳ 明朝" w:hint="eastAsia"/>
          <w:b/>
          <w:color w:val="FF0000"/>
        </w:rPr>
        <w:t>【御注意ください】FAMA登録完了後、</w:t>
      </w:r>
      <w:r w:rsidRPr="000A32F8">
        <w:rPr>
          <w:rFonts w:hAnsi="ＭＳ 明朝" w:hint="eastAsia"/>
          <w:b/>
          <w:color w:val="FF0000"/>
          <w:u w:val="single"/>
        </w:rPr>
        <w:t>日本以外の国・地域の製造工場</w:t>
      </w:r>
      <w:r>
        <w:rPr>
          <w:rFonts w:hAnsi="ＭＳ 明朝" w:hint="eastAsia"/>
          <w:b/>
          <w:color w:val="FF0000"/>
        </w:rPr>
        <w:t>は、ディズニー本社</w:t>
      </w:r>
      <w:r w:rsidR="002C4FF2">
        <w:rPr>
          <w:rFonts w:hAnsi="ＭＳ 明朝" w:hint="eastAsia"/>
          <w:b/>
          <w:color w:val="FF0000"/>
        </w:rPr>
        <w:t>のルールにより、</w:t>
      </w:r>
      <w:r w:rsidRPr="0078147F">
        <w:rPr>
          <w:rFonts w:hAnsi="ＭＳ 明朝" w:hint="eastAsia"/>
          <w:b/>
          <w:color w:val="FF0000"/>
          <w:u w:val="single"/>
        </w:rPr>
        <w:t>ディズニー本社が規定する労働基準</w:t>
      </w:r>
      <w:r w:rsidR="002C4FF2" w:rsidRPr="0078147F">
        <w:rPr>
          <w:rFonts w:hAnsi="ＭＳ 明朝" w:hint="eastAsia"/>
          <w:b/>
          <w:color w:val="FF0000"/>
          <w:u w:val="single"/>
        </w:rPr>
        <w:t>監査</w:t>
      </w:r>
      <w:r w:rsidRPr="0078147F">
        <w:rPr>
          <w:rFonts w:hAnsi="ＭＳ 明朝" w:hint="eastAsia"/>
          <w:b/>
          <w:color w:val="FF0000"/>
          <w:u w:val="single"/>
        </w:rPr>
        <w:t>を受ける必要があります</w:t>
      </w:r>
      <w:r w:rsidR="002C4FF2">
        <w:rPr>
          <w:rFonts w:hAnsi="ＭＳ 明朝" w:hint="eastAsia"/>
          <w:b/>
          <w:color w:val="FF0000"/>
        </w:rPr>
        <w:t>。</w:t>
      </w:r>
      <w:r>
        <w:rPr>
          <w:rFonts w:hAnsi="ＭＳ 明朝" w:hint="eastAsia"/>
          <w:b/>
          <w:color w:val="FF0000"/>
        </w:rPr>
        <w:t>この労働基準監査の実施時期については、ディズニー本社より連絡があり次第、お知らせいたしますので、御協力くださいますようお願い申し上げます。万が一、この労働基準監査を</w:t>
      </w:r>
      <w:r w:rsidR="0054687C">
        <w:rPr>
          <w:rFonts w:hAnsi="ＭＳ 明朝" w:hint="eastAsia"/>
          <w:b/>
          <w:color w:val="FF0000"/>
        </w:rPr>
        <w:t>拒否</w:t>
      </w:r>
      <w:r>
        <w:rPr>
          <w:rFonts w:hAnsi="ＭＳ 明朝" w:hint="eastAsia"/>
          <w:b/>
          <w:color w:val="FF0000"/>
        </w:rPr>
        <w:t>した場合は、その製造工場のFAMA</w:t>
      </w:r>
      <w:r w:rsidR="002C4FF2">
        <w:rPr>
          <w:rFonts w:hAnsi="ＭＳ 明朝" w:hint="eastAsia"/>
          <w:b/>
          <w:color w:val="FF0000"/>
        </w:rPr>
        <w:t>登録は抹消され、</w:t>
      </w:r>
      <w:r>
        <w:rPr>
          <w:rFonts w:hAnsi="ＭＳ 明朝" w:hint="eastAsia"/>
          <w:b/>
          <w:color w:val="FF0000"/>
        </w:rPr>
        <w:t>以降、その製造工場でのディズニー・ブランド製品の生産・製造</w:t>
      </w:r>
      <w:r w:rsidR="002C4FF2">
        <w:rPr>
          <w:rFonts w:hAnsi="ＭＳ 明朝" w:hint="eastAsia"/>
          <w:b/>
          <w:color w:val="FF0000"/>
        </w:rPr>
        <w:t>を行うことはでき</w:t>
      </w:r>
      <w:r>
        <w:rPr>
          <w:rFonts w:hAnsi="ＭＳ 明朝" w:hint="eastAsia"/>
          <w:b/>
          <w:color w:val="FF0000"/>
        </w:rPr>
        <w:t>なくなりますこと、</w:t>
      </w:r>
      <w:r w:rsidR="00E778CF" w:rsidRPr="00EA2DB6">
        <w:rPr>
          <w:rFonts w:hAnsi="ＭＳ 明朝" w:hint="eastAsia"/>
          <w:b/>
          <w:color w:val="FF0000"/>
        </w:rPr>
        <w:t>また、監査に係る費用についてはご負担頂きますことを</w:t>
      </w:r>
      <w:r w:rsidR="00B36EFE" w:rsidRPr="00EA2DB6">
        <w:rPr>
          <w:rFonts w:hAnsi="ＭＳ 明朝" w:hint="eastAsia"/>
          <w:b/>
          <w:color w:val="FF0000"/>
        </w:rPr>
        <w:t>予め</w:t>
      </w:r>
      <w:r w:rsidRPr="00EA2DB6">
        <w:rPr>
          <w:rFonts w:hAnsi="ＭＳ 明朝" w:hint="eastAsia"/>
          <w:b/>
          <w:color w:val="FF0000"/>
        </w:rPr>
        <w:t>ご了承願います。以上、御理解・御協力のほど、何卒宜しくお願い申し上げます。</w:t>
      </w:r>
    </w:p>
    <w:p w:rsidR="000A32F8" w:rsidRDefault="000A32F8" w:rsidP="000A32F8">
      <w:pPr>
        <w:tabs>
          <w:tab w:val="left" w:pos="454"/>
          <w:tab w:val="left" w:pos="908"/>
          <w:tab w:val="left" w:pos="1362"/>
          <w:tab w:val="left" w:pos="1816"/>
        </w:tabs>
        <w:rPr>
          <w:rFonts w:ascii="Times New Roman"/>
          <w:b/>
          <w:sz w:val="22"/>
          <w:szCs w:val="22"/>
        </w:rPr>
      </w:pPr>
    </w:p>
    <w:p w:rsidR="000A32F8" w:rsidRDefault="000A32F8" w:rsidP="00007A99">
      <w:pPr>
        <w:spacing w:line="240" w:lineRule="exact"/>
        <w:jc w:val="center"/>
        <w:rPr>
          <w:rFonts w:ascii="Times New Roman"/>
          <w:b/>
          <w:sz w:val="22"/>
          <w:szCs w:val="22"/>
        </w:rPr>
      </w:pPr>
    </w:p>
    <w:p w:rsidR="00007A99" w:rsidRPr="001A4269" w:rsidRDefault="00007A99" w:rsidP="00007A99">
      <w:pPr>
        <w:spacing w:line="240" w:lineRule="exact"/>
        <w:jc w:val="center"/>
        <w:rPr>
          <w:rFonts w:ascii="Times New Roman"/>
          <w:b/>
          <w:i/>
          <w:sz w:val="22"/>
          <w:szCs w:val="22"/>
        </w:rPr>
      </w:pPr>
      <w:r w:rsidRPr="001A4269">
        <w:rPr>
          <w:rFonts w:ascii="Times New Roman"/>
          <w:b/>
          <w:sz w:val="22"/>
          <w:szCs w:val="22"/>
        </w:rPr>
        <w:lastRenderedPageBreak/>
        <w:t>FACILITY AND MERCHANDISE AUTHORIZATION APPLICATION</w:t>
      </w:r>
    </w:p>
    <w:p w:rsidR="00007A99" w:rsidRPr="001A4269" w:rsidRDefault="00007A99" w:rsidP="00007A99">
      <w:pPr>
        <w:spacing w:line="240" w:lineRule="exact"/>
        <w:jc w:val="center"/>
        <w:rPr>
          <w:rFonts w:ascii="Times New Roman"/>
          <w:b/>
          <w:sz w:val="16"/>
          <w:szCs w:val="16"/>
        </w:rPr>
      </w:pPr>
      <w:r w:rsidRPr="001A4269">
        <w:rPr>
          <w:rFonts w:ascii="Times New Roman"/>
          <w:b/>
          <w:sz w:val="16"/>
          <w:szCs w:val="16"/>
        </w:rPr>
        <w:t>(Please Type or Print Legibly in Ink)</w:t>
      </w:r>
    </w:p>
    <w:p w:rsidR="00007A99" w:rsidRPr="001A4269" w:rsidRDefault="00007A99" w:rsidP="00007A99">
      <w:pPr>
        <w:spacing w:line="240" w:lineRule="exact"/>
        <w:jc w:val="center"/>
        <w:rPr>
          <w:rFonts w:ascii="Times New Roman"/>
          <w:b/>
          <w:sz w:val="16"/>
          <w:szCs w:val="16"/>
        </w:rPr>
      </w:pPr>
    </w:p>
    <w:p w:rsidR="00007A99" w:rsidRPr="001A4269" w:rsidRDefault="00007A99" w:rsidP="00007A99">
      <w:pPr>
        <w:spacing w:line="240" w:lineRule="exact"/>
        <w:jc w:val="center"/>
        <w:rPr>
          <w:rFonts w:ascii="Times New Roman"/>
          <w:b/>
          <w:sz w:val="16"/>
          <w:szCs w:val="16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4770"/>
        <w:gridCol w:w="4590"/>
      </w:tblGrid>
      <w:tr w:rsidR="00064E07" w:rsidRPr="001A4269" w:rsidTr="00007A99">
        <w:trPr>
          <w:cantSplit/>
          <w:trHeight w:val="693"/>
        </w:trPr>
        <w:tc>
          <w:tcPr>
            <w:tcW w:w="4770" w:type="dxa"/>
            <w:vMerge w:val="restart"/>
          </w:tcPr>
          <w:p w:rsidR="00007A99" w:rsidRPr="00007A99" w:rsidRDefault="00007A99" w:rsidP="00007A99">
            <w:pPr>
              <w:spacing w:line="240" w:lineRule="exact"/>
              <w:rPr>
                <w:rFonts w:ascii="Times New Roman"/>
                <w:b/>
                <w:i/>
                <w:sz w:val="16"/>
                <w:szCs w:val="16"/>
              </w:rPr>
            </w:pPr>
            <w:r w:rsidRPr="00007A99">
              <w:rPr>
                <w:rFonts w:ascii="Times New Roman"/>
                <w:b/>
                <w:i/>
                <w:sz w:val="16"/>
                <w:szCs w:val="16"/>
              </w:rPr>
              <w:t xml:space="preserve">LICENSEE/VENDOR NAME: </w:t>
            </w:r>
          </w:p>
          <w:p w:rsidR="00C873B4" w:rsidRPr="00BF7EE7" w:rsidRDefault="00C873B4" w:rsidP="00F318F3">
            <w:pPr>
              <w:spacing w:line="240" w:lineRule="exact"/>
              <w:rPr>
                <w:rFonts w:ascii="Times New Roman"/>
                <w:sz w:val="16"/>
                <w:szCs w:val="16"/>
              </w:rPr>
            </w:pPr>
            <w:r w:rsidRPr="00BF7EE7">
              <w:rPr>
                <w:rFonts w:ascii="Times New Roman"/>
                <w:sz w:val="16"/>
                <w:szCs w:val="16"/>
              </w:rPr>
              <w:t>(Japanese)</w:t>
            </w:r>
          </w:p>
          <w:p w:rsidR="00C873B4" w:rsidRPr="00C61C44" w:rsidRDefault="00C61C44" w:rsidP="00007A99">
            <w:pPr>
              <w:spacing w:line="240" w:lineRule="exac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t>(English)</w:t>
            </w:r>
          </w:p>
          <w:p w:rsidR="00007A99" w:rsidRPr="00007A99" w:rsidRDefault="00007A99" w:rsidP="00007A99">
            <w:pPr>
              <w:spacing w:line="240" w:lineRule="exact"/>
              <w:rPr>
                <w:rFonts w:ascii="Times New Roman"/>
                <w:b/>
                <w:sz w:val="16"/>
                <w:szCs w:val="16"/>
              </w:rPr>
            </w:pPr>
            <w:r w:rsidRPr="00007A99">
              <w:rPr>
                <w:rFonts w:ascii="Times New Roman"/>
                <w:b/>
                <w:i/>
                <w:sz w:val="16"/>
                <w:szCs w:val="16"/>
              </w:rPr>
              <w:t xml:space="preserve">STREET ADDRESS: </w:t>
            </w:r>
            <w:r w:rsidRPr="00007A99">
              <w:rPr>
                <w:rFonts w:ascii="Times New Roman"/>
                <w:b/>
                <w:sz w:val="16"/>
                <w:szCs w:val="16"/>
              </w:rPr>
              <w:t xml:space="preserve"> </w:t>
            </w:r>
          </w:p>
          <w:p w:rsidR="00C873B4" w:rsidRDefault="00C61C44" w:rsidP="00064E07">
            <w:pPr>
              <w:spacing w:line="240" w:lineRule="exac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t>(J)</w:t>
            </w:r>
          </w:p>
          <w:p w:rsidR="00C61C44" w:rsidRDefault="00C61C44" w:rsidP="00064E07">
            <w:pPr>
              <w:spacing w:line="240" w:lineRule="exact"/>
              <w:rPr>
                <w:rFonts w:ascii="Times New Roman"/>
                <w:sz w:val="16"/>
                <w:szCs w:val="16"/>
              </w:rPr>
            </w:pPr>
          </w:p>
          <w:p w:rsidR="00C61C44" w:rsidRDefault="00C61C44" w:rsidP="00064E07">
            <w:pPr>
              <w:spacing w:line="240" w:lineRule="exac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t>(E)</w:t>
            </w:r>
          </w:p>
          <w:p w:rsidR="00C61C44" w:rsidRPr="00007A99" w:rsidRDefault="00C61C44" w:rsidP="00064E07">
            <w:pPr>
              <w:spacing w:line="240" w:lineRule="exac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90" w:type="dxa"/>
          </w:tcPr>
          <w:p w:rsidR="00007A99" w:rsidRPr="00BF7EE7" w:rsidRDefault="00007A99" w:rsidP="00064E07">
            <w:pPr>
              <w:pStyle w:val="3"/>
              <w:spacing w:line="240" w:lineRule="exact"/>
              <w:ind w:leftChars="0" w:left="0"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F7EE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TELEPHONE NUMBER: </w:t>
            </w:r>
          </w:p>
        </w:tc>
      </w:tr>
      <w:tr w:rsidR="007F3D1F" w:rsidRPr="001A4269" w:rsidTr="00007A99">
        <w:trPr>
          <w:cantSplit/>
          <w:trHeight w:val="567"/>
        </w:trPr>
        <w:tc>
          <w:tcPr>
            <w:tcW w:w="4770" w:type="dxa"/>
            <w:vMerge/>
          </w:tcPr>
          <w:p w:rsidR="00007A99" w:rsidRPr="00007A99" w:rsidRDefault="00007A99" w:rsidP="00007A99">
            <w:pPr>
              <w:spacing w:line="240" w:lineRule="exact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4590" w:type="dxa"/>
          </w:tcPr>
          <w:p w:rsidR="00007A99" w:rsidRPr="00BF7EE7" w:rsidRDefault="00007A99" w:rsidP="00007A99">
            <w:pPr>
              <w:spacing w:line="240" w:lineRule="exact"/>
              <w:rPr>
                <w:rFonts w:ascii="Times New Roman"/>
                <w:b/>
                <w:i/>
                <w:color w:val="000000"/>
                <w:sz w:val="16"/>
                <w:szCs w:val="16"/>
              </w:rPr>
            </w:pPr>
            <w:r w:rsidRPr="00BF7EE7">
              <w:rPr>
                <w:rFonts w:ascii="Times New Roman"/>
                <w:b/>
                <w:i/>
                <w:color w:val="000000"/>
                <w:sz w:val="16"/>
                <w:szCs w:val="16"/>
              </w:rPr>
              <w:t xml:space="preserve">FAX NUMBER: </w:t>
            </w:r>
          </w:p>
          <w:p w:rsidR="00007A99" w:rsidRPr="00BF7EE7" w:rsidRDefault="00007A99" w:rsidP="00007A99">
            <w:pPr>
              <w:spacing w:line="240" w:lineRule="exact"/>
              <w:rPr>
                <w:rFonts w:ascii="Times New Roman"/>
                <w:b/>
                <w:i/>
                <w:color w:val="000000"/>
                <w:sz w:val="16"/>
                <w:szCs w:val="16"/>
              </w:rPr>
            </w:pPr>
          </w:p>
        </w:tc>
      </w:tr>
      <w:tr w:rsidR="00F2772C" w:rsidRPr="001A4269" w:rsidTr="00007A99">
        <w:trPr>
          <w:cantSplit/>
          <w:trHeight w:val="95"/>
        </w:trPr>
        <w:tc>
          <w:tcPr>
            <w:tcW w:w="4770" w:type="dxa"/>
            <w:vMerge/>
          </w:tcPr>
          <w:p w:rsidR="00007A99" w:rsidRPr="00007A99" w:rsidRDefault="00007A99" w:rsidP="00007A99">
            <w:pPr>
              <w:spacing w:line="240" w:lineRule="exact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4590" w:type="dxa"/>
          </w:tcPr>
          <w:p w:rsidR="00C61C44" w:rsidRDefault="00007A99" w:rsidP="00007A99">
            <w:pPr>
              <w:spacing w:line="240" w:lineRule="exact"/>
              <w:rPr>
                <w:rFonts w:ascii="Times New Roman"/>
                <w:b/>
                <w:color w:val="000000"/>
                <w:sz w:val="16"/>
                <w:szCs w:val="16"/>
              </w:rPr>
            </w:pPr>
            <w:r w:rsidRPr="00BF7EE7">
              <w:rPr>
                <w:rFonts w:ascii="Times New Roman"/>
                <w:b/>
                <w:i/>
                <w:color w:val="000000"/>
                <w:sz w:val="16"/>
                <w:szCs w:val="16"/>
              </w:rPr>
              <w:t>CONTACT NAME, TITLE AND, IF AVAILABLE,  E-MAIL ADDRESS</w:t>
            </w:r>
            <w:r w:rsidRPr="00BF7EE7">
              <w:rPr>
                <w:rFonts w:ascii="Times New Roman"/>
                <w:b/>
                <w:color w:val="000000"/>
                <w:sz w:val="16"/>
                <w:szCs w:val="16"/>
              </w:rPr>
              <w:t xml:space="preserve">:  </w:t>
            </w:r>
          </w:p>
          <w:p w:rsidR="00C61C44" w:rsidRDefault="00C61C44" w:rsidP="00007A99">
            <w:pPr>
              <w:spacing w:line="240" w:lineRule="exact"/>
              <w:rPr>
                <w:rFonts w:asci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int="eastAsia"/>
                <w:b/>
                <w:color w:val="000000"/>
                <w:sz w:val="16"/>
                <w:szCs w:val="16"/>
              </w:rPr>
              <w:t>(J)</w:t>
            </w:r>
          </w:p>
          <w:p w:rsidR="00C61C44" w:rsidRDefault="00C61C44" w:rsidP="00007A99">
            <w:pPr>
              <w:spacing w:line="240" w:lineRule="exact"/>
              <w:rPr>
                <w:rFonts w:ascii="Times New Roman"/>
                <w:b/>
                <w:color w:val="000000"/>
                <w:sz w:val="16"/>
                <w:szCs w:val="16"/>
              </w:rPr>
            </w:pPr>
          </w:p>
          <w:p w:rsidR="00007A99" w:rsidRPr="00BF7EE7" w:rsidRDefault="00C61C44" w:rsidP="00007A99">
            <w:pPr>
              <w:spacing w:line="240" w:lineRule="exact"/>
              <w:rPr>
                <w:rFonts w:asci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int="eastAsia"/>
                <w:b/>
                <w:color w:val="000000"/>
                <w:sz w:val="16"/>
                <w:szCs w:val="16"/>
              </w:rPr>
              <w:t>(E)</w:t>
            </w:r>
            <w:r w:rsidR="00007A99" w:rsidRPr="00BF7EE7">
              <w:rPr>
                <w:rFonts w:ascii="Times New Roman"/>
                <w:b/>
                <w:color w:val="000000"/>
                <w:sz w:val="16"/>
                <w:szCs w:val="16"/>
              </w:rPr>
              <w:t xml:space="preserve">  </w:t>
            </w:r>
          </w:p>
          <w:p w:rsidR="00007A99" w:rsidRPr="00BF7EE7" w:rsidRDefault="00007A99" w:rsidP="00064E07">
            <w:pPr>
              <w:spacing w:line="240" w:lineRule="exact"/>
              <w:rPr>
                <w:rFonts w:ascii="Times New Roman"/>
                <w:b/>
                <w:color w:val="000000"/>
                <w:sz w:val="16"/>
                <w:szCs w:val="16"/>
              </w:rPr>
            </w:pPr>
          </w:p>
        </w:tc>
      </w:tr>
      <w:tr w:rsidR="00064E07" w:rsidRPr="001A4269" w:rsidTr="00007A9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990"/>
        </w:trPr>
        <w:tc>
          <w:tcPr>
            <w:tcW w:w="4770" w:type="dxa"/>
            <w:tcBorders>
              <w:bottom w:val="thinThickSmallGap" w:sz="24" w:space="0" w:color="auto"/>
            </w:tcBorders>
          </w:tcPr>
          <w:p w:rsidR="00007A99" w:rsidRPr="00BF7EE7" w:rsidRDefault="00007A99" w:rsidP="00007A99">
            <w:pPr>
              <w:pStyle w:val="a3"/>
              <w:numPr>
                <w:ilvl w:val="0"/>
                <w:numId w:val="13"/>
              </w:numPr>
              <w:spacing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 w:rsidRPr="00BF7EE7">
              <w:rPr>
                <w:rFonts w:ascii="Times New Roman" w:hAnsi="Times New Roman"/>
                <w:b/>
                <w:sz w:val="16"/>
                <w:szCs w:val="16"/>
              </w:rPr>
              <w:t>Facility Name (Place where Disney-branded product will be produced):</w:t>
            </w:r>
          </w:p>
          <w:p w:rsidR="00DC311E" w:rsidRDefault="00C873B4" w:rsidP="00064E07">
            <w:pPr>
              <w:spacing w:line="240" w:lineRule="exact"/>
              <w:rPr>
                <w:rFonts w:ascii="Times New Roman"/>
                <w:sz w:val="16"/>
                <w:szCs w:val="16"/>
              </w:rPr>
            </w:pPr>
            <w:r w:rsidRPr="00064E07">
              <w:rPr>
                <w:rFonts w:ascii="Times New Roman"/>
                <w:sz w:val="16"/>
                <w:szCs w:val="16"/>
                <w:highlight w:val="green"/>
              </w:rPr>
              <w:t>(J)</w:t>
            </w:r>
          </w:p>
          <w:p w:rsidR="00007A99" w:rsidRPr="00BF7EE7" w:rsidRDefault="00DC311E" w:rsidP="00064E07">
            <w:pPr>
              <w:spacing w:line="240" w:lineRule="exact"/>
              <w:rPr>
                <w:rFonts w:ascii="Times New Roman"/>
                <w:sz w:val="16"/>
                <w:szCs w:val="16"/>
              </w:rPr>
            </w:pPr>
            <w:r w:rsidRPr="00DC311E">
              <w:rPr>
                <w:rFonts w:ascii="Times New Roman" w:hint="eastAsia"/>
                <w:sz w:val="16"/>
                <w:szCs w:val="16"/>
                <w:highlight w:val="green"/>
              </w:rPr>
              <w:t>(E)</w:t>
            </w:r>
            <w:ins w:id="0" w:author="chinoykk" w:date="2013-12-12T14:52:00Z">
              <w:r w:rsidR="002D28D8">
                <w:rPr>
                  <w:rFonts w:ascii="Times New Roman" w:hint="eastAsia"/>
                  <w:sz w:val="16"/>
                  <w:szCs w:val="16"/>
                </w:rPr>
                <w:t xml:space="preserve"> </w:t>
              </w:r>
            </w:ins>
            <w:r w:rsidR="00064E07">
              <w:rPr>
                <w:rFonts w:ascii="Times New Roman" w:hint="eastAsia"/>
                <w:sz w:val="16"/>
                <w:szCs w:val="16"/>
              </w:rPr>
              <w:t xml:space="preserve">　　　　　　　　　　　　　　　　　　　</w:t>
            </w:r>
          </w:p>
          <w:p w:rsidR="00007A99" w:rsidRPr="00BF7EE7" w:rsidRDefault="00007A99" w:rsidP="00007A99">
            <w:pPr>
              <w:pStyle w:val="31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BF7EE7">
              <w:rPr>
                <w:rFonts w:ascii="Times New Roman" w:hAnsi="Times New Roman"/>
                <w:b/>
                <w:color w:val="000000"/>
              </w:rPr>
              <w:t>1a.  Facility Address:</w:t>
            </w:r>
          </w:p>
          <w:p w:rsidR="00007A99" w:rsidRDefault="00C873B4" w:rsidP="00064E07">
            <w:pPr>
              <w:spacing w:line="240" w:lineRule="exact"/>
            </w:pPr>
            <w:r w:rsidRPr="00064E07">
              <w:rPr>
                <w:rFonts w:ascii="Times New Roman"/>
                <w:sz w:val="16"/>
                <w:szCs w:val="16"/>
                <w:highlight w:val="green"/>
              </w:rPr>
              <w:t>(J)</w:t>
            </w:r>
            <w:ins w:id="1" w:author="chinoykk" w:date="2013-12-12T14:15:00Z">
              <w:r w:rsidR="00D00920">
                <w:rPr>
                  <w:rFonts w:hint="eastAsia"/>
                </w:rPr>
                <w:t xml:space="preserve"> </w:t>
              </w:r>
            </w:ins>
          </w:p>
          <w:p w:rsidR="00DC311E" w:rsidRDefault="00DC311E" w:rsidP="00064E07">
            <w:pPr>
              <w:spacing w:line="240" w:lineRule="exact"/>
            </w:pPr>
            <w:r>
              <w:rPr>
                <w:rFonts w:ascii="Times New Roman" w:hint="eastAsia"/>
                <w:sz w:val="16"/>
                <w:szCs w:val="16"/>
              </w:rPr>
              <w:t>(E)</w:t>
            </w:r>
          </w:p>
          <w:p w:rsidR="00007A99" w:rsidRPr="00007A99" w:rsidRDefault="00007A99" w:rsidP="00007A99">
            <w:pPr>
              <w:spacing w:line="240" w:lineRule="exact"/>
              <w:rPr>
                <w:rFonts w:ascii="Times New Roman"/>
                <w:sz w:val="16"/>
                <w:szCs w:val="16"/>
              </w:rPr>
            </w:pPr>
            <w:r w:rsidRPr="00F318F3">
              <w:rPr>
                <w:rFonts w:ascii="Times New Roman"/>
                <w:b/>
                <w:sz w:val="16"/>
                <w:szCs w:val="16"/>
                <w:highlight w:val="green"/>
              </w:rPr>
              <w:t>1b.</w:t>
            </w:r>
            <w:r w:rsidRPr="00007A99">
              <w:rPr>
                <w:rFonts w:ascii="Times New Roman"/>
                <w:b/>
                <w:sz w:val="16"/>
                <w:szCs w:val="16"/>
              </w:rPr>
              <w:t xml:space="preserve">  Telephone Number:</w:t>
            </w:r>
            <w:r w:rsidRPr="00007A99">
              <w:rPr>
                <w:rFonts w:ascii="Times New Roman"/>
                <w:sz w:val="16"/>
                <w:szCs w:val="16"/>
              </w:rPr>
              <w:t xml:space="preserve"> </w:t>
            </w:r>
          </w:p>
          <w:p w:rsidR="00007A99" w:rsidRPr="00007A99" w:rsidRDefault="00007A99" w:rsidP="00007A99">
            <w:pPr>
              <w:spacing w:line="240" w:lineRule="exact"/>
              <w:rPr>
                <w:rFonts w:ascii="Times New Roman"/>
                <w:b/>
                <w:sz w:val="16"/>
                <w:szCs w:val="16"/>
              </w:rPr>
            </w:pPr>
          </w:p>
          <w:p w:rsidR="00007A99" w:rsidRPr="00007A99" w:rsidRDefault="00007A99" w:rsidP="00007A99">
            <w:pPr>
              <w:spacing w:line="240" w:lineRule="exact"/>
              <w:rPr>
                <w:rFonts w:ascii="Times New Roman"/>
                <w:b/>
                <w:sz w:val="16"/>
                <w:szCs w:val="16"/>
              </w:rPr>
            </w:pPr>
            <w:r w:rsidRPr="00F318F3">
              <w:rPr>
                <w:rFonts w:ascii="Times New Roman"/>
                <w:b/>
                <w:sz w:val="16"/>
                <w:szCs w:val="16"/>
                <w:highlight w:val="green"/>
              </w:rPr>
              <w:t>1c.</w:t>
            </w:r>
            <w:r w:rsidRPr="00007A99">
              <w:rPr>
                <w:rFonts w:ascii="Times New Roman"/>
                <w:b/>
                <w:sz w:val="16"/>
                <w:szCs w:val="16"/>
              </w:rPr>
              <w:t xml:space="preserve">  Fax Number:  </w:t>
            </w:r>
          </w:p>
          <w:p w:rsidR="00C873B4" w:rsidRDefault="00C873B4" w:rsidP="00007A99">
            <w:pPr>
              <w:spacing w:line="240" w:lineRule="exact"/>
              <w:rPr>
                <w:rFonts w:ascii="Times New Roman"/>
                <w:b/>
                <w:sz w:val="16"/>
                <w:szCs w:val="16"/>
              </w:rPr>
            </w:pPr>
          </w:p>
          <w:p w:rsidR="00C873B4" w:rsidRPr="00007A99" w:rsidRDefault="00C873B4" w:rsidP="00007A99">
            <w:pPr>
              <w:spacing w:line="240" w:lineRule="exact"/>
              <w:rPr>
                <w:rFonts w:ascii="Times New Roman"/>
                <w:b/>
                <w:sz w:val="16"/>
                <w:szCs w:val="16"/>
              </w:rPr>
            </w:pPr>
          </w:p>
          <w:p w:rsidR="00007A99" w:rsidRPr="00007A99" w:rsidRDefault="00007A99" w:rsidP="00007A99">
            <w:pPr>
              <w:spacing w:line="240" w:lineRule="exact"/>
              <w:rPr>
                <w:rFonts w:ascii="Times New Roman"/>
                <w:b/>
                <w:sz w:val="16"/>
                <w:szCs w:val="16"/>
              </w:rPr>
            </w:pPr>
            <w:r w:rsidRPr="00007A99">
              <w:rPr>
                <w:rFonts w:ascii="Times New Roman"/>
                <w:b/>
                <w:sz w:val="16"/>
                <w:szCs w:val="16"/>
              </w:rPr>
              <w:t xml:space="preserve">1d.  Contact Name, Title and E-mail: </w:t>
            </w:r>
          </w:p>
          <w:p w:rsidR="00007A99" w:rsidRDefault="00C873B4" w:rsidP="00064E07">
            <w:pPr>
              <w:spacing w:line="240" w:lineRule="exact"/>
              <w:rPr>
                <w:rFonts w:ascii="Times New Roman"/>
                <w:sz w:val="16"/>
                <w:szCs w:val="16"/>
              </w:rPr>
            </w:pPr>
            <w:r w:rsidRPr="00064E07">
              <w:rPr>
                <w:rFonts w:ascii="Times New Roman"/>
                <w:sz w:val="16"/>
                <w:szCs w:val="16"/>
                <w:highlight w:val="green"/>
              </w:rPr>
              <w:t>(J)</w:t>
            </w:r>
            <w:ins w:id="2" w:author="chinoykk" w:date="2013-12-12T14:19:00Z">
              <w:r w:rsidR="00D00920" w:rsidRPr="00D00920">
                <w:rPr>
                  <w:rFonts w:ascii="Times New Roman" w:hint="eastAsia"/>
                  <w:sz w:val="16"/>
                  <w:szCs w:val="16"/>
                </w:rPr>
                <w:t xml:space="preserve"> </w:t>
              </w:r>
            </w:ins>
          </w:p>
          <w:p w:rsidR="00DC311E" w:rsidRDefault="00DC311E" w:rsidP="00064E07">
            <w:pPr>
              <w:spacing w:line="240" w:lineRule="exact"/>
              <w:rPr>
                <w:rFonts w:ascii="Times New Roman"/>
                <w:sz w:val="16"/>
                <w:szCs w:val="16"/>
              </w:rPr>
            </w:pPr>
            <w:r w:rsidRPr="00DC311E">
              <w:rPr>
                <w:rFonts w:ascii="Times New Roman" w:hint="eastAsia"/>
                <w:sz w:val="16"/>
                <w:szCs w:val="16"/>
                <w:highlight w:val="green"/>
              </w:rPr>
              <w:t>(E)</w:t>
            </w:r>
          </w:p>
          <w:p w:rsidR="00DC311E" w:rsidRPr="00007A99" w:rsidRDefault="00DC311E" w:rsidP="00064E07">
            <w:pPr>
              <w:spacing w:line="240" w:lineRule="exact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bottom w:val="thinThickSmallGap" w:sz="24" w:space="0" w:color="auto"/>
            </w:tcBorders>
          </w:tcPr>
          <w:p w:rsidR="00007A99" w:rsidRPr="00695214" w:rsidRDefault="00007A99" w:rsidP="00007A99">
            <w:pPr>
              <w:spacing w:line="240" w:lineRule="exact"/>
              <w:rPr>
                <w:rFonts w:ascii="Times New Roman"/>
                <w:b/>
                <w:sz w:val="16"/>
                <w:szCs w:val="16"/>
              </w:rPr>
            </w:pPr>
            <w:r w:rsidRPr="00B61386">
              <w:rPr>
                <w:rFonts w:ascii="Times New Roman"/>
                <w:b/>
                <w:sz w:val="16"/>
                <w:szCs w:val="16"/>
                <w:highlight w:val="green"/>
              </w:rPr>
              <w:t>1e.</w:t>
            </w:r>
            <w:r w:rsidRPr="00695214">
              <w:rPr>
                <w:rFonts w:ascii="Times New Roman"/>
                <w:b/>
                <w:sz w:val="16"/>
                <w:szCs w:val="16"/>
              </w:rPr>
              <w:t xml:space="preserve">  List all other names by which the Facility is known:</w:t>
            </w:r>
          </w:p>
          <w:p w:rsidR="00007A99" w:rsidRPr="00695214" w:rsidRDefault="00007A99" w:rsidP="00007A99">
            <w:pPr>
              <w:spacing w:line="240" w:lineRule="exact"/>
              <w:rPr>
                <w:rFonts w:ascii="Times New Roman"/>
                <w:b/>
                <w:sz w:val="16"/>
                <w:szCs w:val="16"/>
              </w:rPr>
            </w:pPr>
          </w:p>
          <w:p w:rsidR="00007A99" w:rsidRPr="00695214" w:rsidRDefault="00007A99" w:rsidP="00007A99">
            <w:pPr>
              <w:spacing w:line="240" w:lineRule="exact"/>
              <w:rPr>
                <w:rFonts w:ascii="Times New Roman"/>
                <w:b/>
                <w:sz w:val="16"/>
                <w:szCs w:val="16"/>
              </w:rPr>
            </w:pPr>
          </w:p>
          <w:p w:rsidR="00007A99" w:rsidRPr="00695214" w:rsidRDefault="00007A99" w:rsidP="00007A99">
            <w:pPr>
              <w:pStyle w:val="31"/>
              <w:tabs>
                <w:tab w:val="right" w:pos="-18"/>
              </w:tabs>
              <w:spacing w:line="240" w:lineRule="exact"/>
              <w:ind w:left="342" w:hanging="342"/>
              <w:rPr>
                <w:rFonts w:ascii="Times New Roman" w:hAnsi="Times New Roman"/>
                <w:b/>
                <w:color w:val="auto"/>
              </w:rPr>
            </w:pPr>
            <w:r w:rsidRPr="00695214">
              <w:rPr>
                <w:rFonts w:ascii="Times New Roman" w:hAnsi="Times New Roman"/>
                <w:b/>
                <w:color w:val="auto"/>
              </w:rPr>
              <w:t xml:space="preserve">1f.   Is this Facility owned by the Licensee or Vendor?                  </w:t>
            </w:r>
          </w:p>
          <w:p w:rsidR="00007A99" w:rsidRPr="00695214" w:rsidRDefault="00007A99" w:rsidP="00007A99">
            <w:pPr>
              <w:pStyle w:val="31"/>
              <w:tabs>
                <w:tab w:val="right" w:pos="-18"/>
              </w:tabs>
              <w:spacing w:line="240" w:lineRule="exact"/>
              <w:ind w:left="342" w:hanging="342"/>
              <w:rPr>
                <w:rFonts w:ascii="Times New Roman" w:hAnsi="Times New Roman"/>
                <w:b/>
                <w:color w:val="auto"/>
              </w:rPr>
            </w:pPr>
          </w:p>
          <w:p w:rsidR="00007A99" w:rsidRPr="00695214" w:rsidRDefault="00007A99" w:rsidP="00007A99">
            <w:pPr>
              <w:pStyle w:val="31"/>
              <w:tabs>
                <w:tab w:val="right" w:pos="-18"/>
              </w:tabs>
              <w:spacing w:line="240" w:lineRule="exact"/>
              <w:ind w:left="342" w:hanging="342"/>
              <w:rPr>
                <w:rFonts w:ascii="Times New Roman" w:hAnsi="Times New Roman"/>
                <w:b/>
                <w:color w:val="auto"/>
              </w:rPr>
            </w:pPr>
            <w:r w:rsidRPr="00695214">
              <w:rPr>
                <w:rFonts w:ascii="Times New Roman" w:hAnsi="Times New Roman"/>
                <w:b/>
                <w:color w:val="auto"/>
              </w:rPr>
              <w:t xml:space="preserve">    _____________Yes          ___</w:t>
            </w:r>
            <w:r w:rsidR="00695214" w:rsidRPr="00695214">
              <w:rPr>
                <w:rFonts w:ascii="Times New Roman" w:hAnsi="Times New Roman" w:hint="eastAsia"/>
                <w:b/>
                <w:color w:val="auto"/>
                <w:u w:val="single"/>
              </w:rPr>
              <w:t>✔</w:t>
            </w:r>
            <w:r w:rsidRPr="00695214">
              <w:rPr>
                <w:rFonts w:ascii="Times New Roman" w:hAnsi="Times New Roman"/>
                <w:b/>
                <w:color w:val="auto"/>
                <w:u w:val="single"/>
              </w:rPr>
              <w:t>_</w:t>
            </w:r>
            <w:r w:rsidRPr="00695214">
              <w:rPr>
                <w:rFonts w:ascii="Times New Roman" w:hAnsi="Times New Roman"/>
                <w:b/>
                <w:color w:val="auto"/>
              </w:rPr>
              <w:t>_______No</w:t>
            </w:r>
          </w:p>
          <w:p w:rsidR="00007A99" w:rsidRPr="00695214" w:rsidRDefault="00007A99" w:rsidP="00007A99">
            <w:pPr>
              <w:spacing w:line="240" w:lineRule="exact"/>
              <w:rPr>
                <w:rFonts w:ascii="Times New Roman"/>
                <w:b/>
                <w:sz w:val="16"/>
                <w:szCs w:val="16"/>
              </w:rPr>
            </w:pPr>
          </w:p>
          <w:p w:rsidR="00007A99" w:rsidRPr="00695214" w:rsidRDefault="00007A99" w:rsidP="00007A99">
            <w:pPr>
              <w:pStyle w:val="31"/>
              <w:spacing w:line="240" w:lineRule="exact"/>
              <w:ind w:left="342" w:hanging="342"/>
              <w:rPr>
                <w:rFonts w:ascii="Times New Roman" w:hAnsi="Times New Roman"/>
                <w:b/>
                <w:i/>
                <w:color w:val="auto"/>
              </w:rPr>
            </w:pPr>
            <w:r w:rsidRPr="00695214">
              <w:rPr>
                <w:rFonts w:ascii="Times New Roman" w:hAnsi="Times New Roman"/>
                <w:b/>
                <w:color w:val="auto"/>
              </w:rPr>
              <w:t xml:space="preserve">1g.  List All Disney-branded product to be produced in this Facility (as listed on the license agreement) : </w:t>
            </w:r>
            <w:r w:rsidRPr="00695214">
              <w:rPr>
                <w:rFonts w:ascii="Times New Roman" w:hAnsi="Times New Roman"/>
                <w:b/>
                <w:i/>
                <w:color w:val="auto"/>
              </w:rPr>
              <w:t>Attach a separate sheet if necessary</w:t>
            </w:r>
          </w:p>
          <w:p w:rsidR="00007A99" w:rsidRPr="00695214" w:rsidRDefault="00695214" w:rsidP="00695214">
            <w:pPr>
              <w:spacing w:line="240" w:lineRule="exact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 w:hint="eastAsia"/>
                <w:b/>
                <w:sz w:val="16"/>
                <w:szCs w:val="16"/>
              </w:rPr>
              <w:t>MUSICBOOK-PUBLISHING</w:t>
            </w:r>
          </w:p>
        </w:tc>
      </w:tr>
      <w:tr w:rsidR="00064E07" w:rsidRPr="001A4269" w:rsidTr="00007A9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102"/>
        </w:trPr>
        <w:tc>
          <w:tcPr>
            <w:tcW w:w="4770" w:type="dxa"/>
            <w:tcBorders>
              <w:top w:val="nil"/>
            </w:tcBorders>
          </w:tcPr>
          <w:p w:rsidR="00007A99" w:rsidRDefault="000059D2" w:rsidP="000059D2">
            <w:pPr>
              <w:pStyle w:val="a3"/>
              <w:spacing w:line="240" w:lineRule="exact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695214">
              <w:rPr>
                <w:rFonts w:ascii="Times New Roman" w:hAnsi="Times New Roman" w:hint="eastAsia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hint="eastAsia"/>
                <w:b/>
                <w:sz w:val="16"/>
                <w:szCs w:val="16"/>
              </w:rPr>
              <w:t xml:space="preserve">　</w:t>
            </w:r>
            <w:r w:rsidR="00007A99" w:rsidRPr="00BF7EE7">
              <w:rPr>
                <w:rFonts w:ascii="Times New Roman" w:hAnsi="Times New Roman"/>
                <w:b/>
                <w:sz w:val="16"/>
                <w:szCs w:val="16"/>
              </w:rPr>
              <w:t>Disney Intellectual Property (e.g., Logo, Character, Name):</w:t>
            </w:r>
          </w:p>
          <w:p w:rsidR="00695214" w:rsidRDefault="00695214" w:rsidP="00695214">
            <w:pPr>
              <w:spacing w:line="240" w:lineRule="exact"/>
              <w:ind w:left="800" w:hangingChars="500" w:hanging="800"/>
              <w:rPr>
                <w:rFonts w:ascii="Times New Roman" w:eastAsia="Arial Unicode MS"/>
                <w:sz w:val="16"/>
                <w:szCs w:val="16"/>
              </w:rPr>
            </w:pPr>
            <w:r>
              <w:rPr>
                <w:rFonts w:ascii="Times New Roman" w:eastAsia="Arial Unicode MS"/>
                <w:sz w:val="16"/>
                <w:szCs w:val="16"/>
              </w:rPr>
              <w:t xml:space="preserve">All music titles for: </w:t>
            </w:r>
          </w:p>
          <w:p w:rsidR="00695214" w:rsidRDefault="00695214" w:rsidP="00695214">
            <w:pPr>
              <w:spacing w:line="240" w:lineRule="exact"/>
              <w:ind w:left="800" w:hangingChars="500" w:hanging="800"/>
              <w:rPr>
                <w:rFonts w:ascii="Times New Roman" w:eastAsia="Arial Unicode MS"/>
                <w:sz w:val="16"/>
                <w:szCs w:val="16"/>
              </w:rPr>
            </w:pPr>
            <w:r>
              <w:rPr>
                <w:rFonts w:ascii="Times New Roman" w:eastAsia="Arial Unicode MS"/>
                <w:sz w:val="16"/>
                <w:szCs w:val="16"/>
              </w:rPr>
              <w:t xml:space="preserve">WALT DISNEY MUSIC COMPANY, WONDERLAND MUSIC </w:t>
            </w:r>
          </w:p>
          <w:p w:rsidR="00695214" w:rsidRDefault="00695214" w:rsidP="00695214">
            <w:pPr>
              <w:spacing w:line="240" w:lineRule="exact"/>
              <w:ind w:left="800" w:hangingChars="500" w:hanging="800"/>
              <w:rPr>
                <w:rFonts w:ascii="Times New Roman" w:eastAsia="Arial Unicode MS"/>
                <w:sz w:val="16"/>
                <w:szCs w:val="16"/>
              </w:rPr>
            </w:pPr>
            <w:r>
              <w:rPr>
                <w:rFonts w:ascii="Times New Roman" w:eastAsia="Arial Unicode MS"/>
                <w:sz w:val="16"/>
                <w:szCs w:val="16"/>
              </w:rPr>
              <w:t xml:space="preserve">COMPANY, INC., HOLLYWOOD PICTURES MUSIC, </w:t>
            </w:r>
            <w:proofErr w:type="spellStart"/>
            <w:r>
              <w:rPr>
                <w:rFonts w:ascii="Times New Roman" w:eastAsia="Arial Unicode MS"/>
                <w:sz w:val="16"/>
                <w:szCs w:val="16"/>
              </w:rPr>
              <w:t>HolPic</w:t>
            </w:r>
            <w:proofErr w:type="spellEnd"/>
            <w:r>
              <w:rPr>
                <w:rFonts w:ascii="Times New Roman" w:eastAsia="Arial Unicode MS"/>
                <w:sz w:val="16"/>
                <w:szCs w:val="16"/>
              </w:rPr>
              <w:t xml:space="preserve"> </w:t>
            </w:r>
          </w:p>
          <w:p w:rsidR="00695214" w:rsidRDefault="00695214" w:rsidP="00695214">
            <w:pPr>
              <w:spacing w:line="240" w:lineRule="exact"/>
              <w:ind w:left="800" w:hangingChars="500" w:hanging="800"/>
              <w:rPr>
                <w:rFonts w:ascii="Times New Roman" w:eastAsia="Arial Unicode MS"/>
                <w:sz w:val="16"/>
                <w:szCs w:val="16"/>
              </w:rPr>
            </w:pPr>
            <w:r>
              <w:rPr>
                <w:rFonts w:ascii="Times New Roman" w:eastAsia="Arial Unicode MS"/>
                <w:sz w:val="16"/>
                <w:szCs w:val="16"/>
              </w:rPr>
              <w:t xml:space="preserve">MUSIC INC., TOUCHSTONE PICTURES MUSIC &amp; SONGS, </w:t>
            </w:r>
          </w:p>
          <w:p w:rsidR="00695214" w:rsidRDefault="00695214" w:rsidP="00695214">
            <w:pPr>
              <w:spacing w:line="240" w:lineRule="exact"/>
              <w:ind w:left="800" w:hangingChars="500" w:hanging="800"/>
              <w:rPr>
                <w:rFonts w:ascii="Times New Roman" w:eastAsia="Arial Unicode MS"/>
                <w:sz w:val="16"/>
                <w:szCs w:val="16"/>
              </w:rPr>
            </w:pPr>
            <w:r>
              <w:rPr>
                <w:rFonts w:ascii="Times New Roman" w:eastAsia="Arial Unicode MS"/>
                <w:sz w:val="16"/>
                <w:szCs w:val="16"/>
              </w:rPr>
              <w:t>INC., BUENA VISTA MUSIC CO., AGARITA  MUSIC,</w:t>
            </w:r>
          </w:p>
          <w:p w:rsidR="00695214" w:rsidRDefault="00695214" w:rsidP="00695214">
            <w:pPr>
              <w:spacing w:line="240" w:lineRule="exact"/>
              <w:ind w:left="800" w:hangingChars="500" w:hanging="800"/>
              <w:rPr>
                <w:rFonts w:ascii="Times New Roman" w:eastAsia="Arial Unicode MS"/>
                <w:sz w:val="16"/>
                <w:szCs w:val="16"/>
              </w:rPr>
            </w:pPr>
            <w:r>
              <w:rPr>
                <w:rFonts w:ascii="Times New Roman" w:eastAsia="Arial Unicode MS"/>
                <w:sz w:val="16"/>
                <w:szCs w:val="16"/>
              </w:rPr>
              <w:t xml:space="preserve">FALFERIOUS MUSIC,SEVEN PEAKS MUSIC,SEVEN SUMMITS </w:t>
            </w:r>
          </w:p>
          <w:p w:rsidR="00695214" w:rsidRDefault="00695214" w:rsidP="00695214">
            <w:pPr>
              <w:spacing w:line="240" w:lineRule="exact"/>
              <w:ind w:left="800" w:hangingChars="500" w:hanging="800"/>
              <w:rPr>
                <w:rFonts w:ascii="Times New Roman" w:eastAsia="Arial Unicode MS"/>
                <w:sz w:val="16"/>
                <w:szCs w:val="16"/>
              </w:rPr>
            </w:pPr>
            <w:r>
              <w:rPr>
                <w:rFonts w:ascii="Times New Roman" w:eastAsia="Arial Unicode MS"/>
                <w:sz w:val="16"/>
                <w:szCs w:val="16"/>
              </w:rPr>
              <w:t xml:space="preserve">MUSIC,VISTA VILLE MUSIC, NASHVISTA VILLE SONGS, </w:t>
            </w:r>
          </w:p>
          <w:p w:rsidR="00695214" w:rsidRDefault="00695214" w:rsidP="00695214">
            <w:pPr>
              <w:spacing w:line="240" w:lineRule="exact"/>
              <w:ind w:left="800" w:hangingChars="500" w:hanging="800"/>
              <w:rPr>
                <w:rFonts w:ascii="Times New Roman" w:eastAsia="Arial Unicode MS"/>
                <w:sz w:val="16"/>
                <w:szCs w:val="16"/>
              </w:rPr>
            </w:pPr>
            <w:r>
              <w:rPr>
                <w:rFonts w:ascii="Times New Roman" w:eastAsia="Arial Unicode MS"/>
                <w:sz w:val="16"/>
                <w:szCs w:val="16"/>
              </w:rPr>
              <w:t xml:space="preserve">FIVE HUNDREDSOUTHSONGS, FFM PUBLISHING,ABC </w:t>
            </w:r>
          </w:p>
          <w:p w:rsidR="00695214" w:rsidRDefault="00695214" w:rsidP="00695214">
            <w:pPr>
              <w:spacing w:line="240" w:lineRule="exact"/>
              <w:ind w:left="800" w:hangingChars="500" w:hanging="800"/>
              <w:rPr>
                <w:rFonts w:ascii="Times New Roman" w:eastAsia="Arial Unicode MS"/>
                <w:sz w:val="16"/>
                <w:szCs w:val="16"/>
              </w:rPr>
            </w:pPr>
            <w:r>
              <w:rPr>
                <w:rFonts w:ascii="Times New Roman" w:eastAsia="Arial Unicode MS"/>
                <w:sz w:val="16"/>
                <w:szCs w:val="16"/>
              </w:rPr>
              <w:t xml:space="preserve">FAMILY MUSIC PUBLISHING, FTS MUSIC,BALANGA </w:t>
            </w:r>
          </w:p>
          <w:p w:rsidR="00695214" w:rsidRDefault="00695214" w:rsidP="00695214">
            <w:pPr>
              <w:spacing w:line="240" w:lineRule="exact"/>
              <w:ind w:left="800" w:hangingChars="500" w:hanging="800"/>
              <w:rPr>
                <w:rFonts w:ascii="Times New Roman" w:eastAsia="Arial Unicode MS"/>
                <w:sz w:val="16"/>
                <w:szCs w:val="16"/>
              </w:rPr>
            </w:pPr>
            <w:r>
              <w:rPr>
                <w:rFonts w:ascii="Times New Roman" w:eastAsia="Arial Unicode MS"/>
                <w:sz w:val="16"/>
                <w:szCs w:val="16"/>
              </w:rPr>
              <w:t>MUSIC,ABC CHILDREN’S MUSIC, INC., ABC KID’S MUSIC,</w:t>
            </w:r>
          </w:p>
          <w:p w:rsidR="00695214" w:rsidRDefault="00695214" w:rsidP="00695214">
            <w:pPr>
              <w:spacing w:line="240" w:lineRule="exact"/>
              <w:ind w:left="800" w:hangingChars="500" w:hanging="800"/>
              <w:rPr>
                <w:rFonts w:ascii="Times New Roman" w:eastAsia="Arial Unicode MS"/>
                <w:sz w:val="16"/>
                <w:szCs w:val="16"/>
              </w:rPr>
            </w:pPr>
            <w:r>
              <w:rPr>
                <w:rFonts w:ascii="Times New Roman" w:eastAsia="Arial Unicode MS"/>
                <w:sz w:val="16"/>
                <w:szCs w:val="16"/>
              </w:rPr>
              <w:t>INC., FUZZYMUPPET SONGS, MAD MUPPET MELODIES,</w:t>
            </w:r>
          </w:p>
          <w:p w:rsidR="00695214" w:rsidRDefault="00695214" w:rsidP="00695214">
            <w:pPr>
              <w:spacing w:line="240" w:lineRule="exact"/>
              <w:ind w:left="800" w:hangingChars="500" w:hanging="800"/>
              <w:rPr>
                <w:rFonts w:ascii="Times New Roman" w:eastAsia="Arial Unicode MS"/>
                <w:sz w:val="16"/>
                <w:szCs w:val="16"/>
              </w:rPr>
            </w:pPr>
            <w:r>
              <w:rPr>
                <w:rFonts w:ascii="Times New Roman" w:eastAsia="Arial Unicode MS"/>
                <w:sz w:val="16"/>
                <w:szCs w:val="16"/>
              </w:rPr>
              <w:t xml:space="preserve">PIXAR TALKING PICTURES, PIXAR MUSIC, </w:t>
            </w:r>
          </w:p>
          <w:p w:rsidR="00695214" w:rsidRDefault="00695214" w:rsidP="00695214">
            <w:pPr>
              <w:spacing w:line="240" w:lineRule="exact"/>
              <w:ind w:left="880" w:hangingChars="550" w:hanging="880"/>
              <w:rPr>
                <w:rFonts w:ascii="Times New Roman" w:eastAsia="Arial Unicode MS"/>
                <w:sz w:val="16"/>
                <w:szCs w:val="16"/>
              </w:rPr>
            </w:pPr>
            <w:r>
              <w:rPr>
                <w:rFonts w:ascii="Times New Roman" w:eastAsia="Arial Unicode MS"/>
                <w:sz w:val="16"/>
                <w:szCs w:val="16"/>
              </w:rPr>
              <w:t xml:space="preserve">MARVELCOMICSMUSIC, MARVEL SUPERHEROES MUSIC, </w:t>
            </w:r>
          </w:p>
          <w:p w:rsidR="00695214" w:rsidRDefault="00695214" w:rsidP="00695214">
            <w:pPr>
              <w:spacing w:line="240" w:lineRule="exact"/>
              <w:ind w:left="880" w:hangingChars="550" w:hanging="880"/>
              <w:rPr>
                <w:rFonts w:ascii="Times New Roman" w:eastAsia="Arial Unicode MS"/>
                <w:sz w:val="16"/>
                <w:szCs w:val="16"/>
              </w:rPr>
            </w:pPr>
            <w:r>
              <w:rPr>
                <w:rFonts w:ascii="Times New Roman" w:eastAsia="Arial Unicode MS"/>
                <w:sz w:val="16"/>
                <w:szCs w:val="16"/>
              </w:rPr>
              <w:t>MARVEL HERO TUNES, MARVEL CHARACTERS MUSIC,</w:t>
            </w:r>
          </w:p>
          <w:p w:rsidR="00695214" w:rsidRPr="00BF7EE7" w:rsidRDefault="00695214" w:rsidP="00695214">
            <w:pPr>
              <w:pStyle w:val="a3"/>
              <w:spacing w:line="240" w:lineRule="exact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/>
                <w:sz w:val="16"/>
                <w:szCs w:val="16"/>
              </w:rPr>
              <w:t>WAMPA TAUNTAUN MUSIC and UTAPAU MUSIC</w:t>
            </w:r>
          </w:p>
          <w:p w:rsidR="00007A99" w:rsidRPr="00D00920" w:rsidRDefault="00007A99" w:rsidP="00695214">
            <w:pPr>
              <w:spacing w:line="240" w:lineRule="exact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4590" w:type="dxa"/>
            <w:vMerge w:val="restart"/>
            <w:tcBorders>
              <w:top w:val="nil"/>
              <w:bottom w:val="nil"/>
            </w:tcBorders>
          </w:tcPr>
          <w:p w:rsidR="00007A99" w:rsidRPr="00BF7EE7" w:rsidRDefault="00007A99" w:rsidP="00007A99">
            <w:pPr>
              <w:spacing w:line="240" w:lineRule="exact"/>
              <w:rPr>
                <w:rFonts w:ascii="Times New Roman"/>
                <w:b/>
                <w:color w:val="000000"/>
                <w:sz w:val="16"/>
                <w:szCs w:val="16"/>
              </w:rPr>
            </w:pPr>
            <w:r w:rsidRPr="005B3EF0">
              <w:rPr>
                <w:rFonts w:ascii="Times New Roman"/>
                <w:b/>
                <w:color w:val="000000"/>
                <w:sz w:val="16"/>
                <w:szCs w:val="16"/>
                <w:highlight w:val="green"/>
              </w:rPr>
              <w:t>4</w:t>
            </w:r>
            <w:r w:rsidRPr="00BF7EE7">
              <w:rPr>
                <w:rFonts w:ascii="Times New Roman"/>
                <w:b/>
                <w:color w:val="000000"/>
                <w:sz w:val="16"/>
                <w:szCs w:val="16"/>
              </w:rPr>
              <w:t xml:space="preserve">.  </w:t>
            </w:r>
            <w:del w:id="3" w:author="chinoykk" w:date="2013-12-12T14:42:00Z">
              <w:r w:rsidRPr="00BF7EE7" w:rsidDel="00D00920">
                <w:rPr>
                  <w:rFonts w:ascii="Times New Roman"/>
                  <w:b/>
                  <w:color w:val="000000"/>
                  <w:sz w:val="16"/>
                  <w:szCs w:val="16"/>
                </w:rPr>
                <w:sym w:font="Wingdings" w:char="F0A8"/>
              </w:r>
            </w:del>
            <w:ins w:id="4" w:author="chinoykk" w:date="2013-12-12T14:43:00Z">
              <w:r w:rsidR="00D00920">
                <w:rPr>
                  <w:rFonts w:ascii="Times New Roman" w:hint="eastAsia"/>
                  <w:b/>
                  <w:color w:val="000000"/>
                  <w:sz w:val="16"/>
                  <w:szCs w:val="16"/>
                </w:rPr>
                <w:t>■</w:t>
              </w:r>
            </w:ins>
            <w:r w:rsidRPr="00BF7EE7">
              <w:rPr>
                <w:rFonts w:ascii="Times New Roman"/>
                <w:b/>
                <w:color w:val="000000"/>
                <w:sz w:val="16"/>
                <w:szCs w:val="16"/>
              </w:rPr>
              <w:t xml:space="preserve">Shipper   </w:t>
            </w:r>
            <w:r w:rsidRPr="00BF7EE7">
              <w:rPr>
                <w:rFonts w:ascii="Times New Roman"/>
                <w:b/>
                <w:color w:val="000000"/>
                <w:sz w:val="16"/>
                <w:szCs w:val="16"/>
              </w:rPr>
              <w:sym w:font="Wingdings" w:char="F0A8"/>
            </w:r>
            <w:r w:rsidRPr="00BF7EE7">
              <w:rPr>
                <w:rFonts w:ascii="Times New Roman"/>
                <w:b/>
                <w:color w:val="000000"/>
                <w:sz w:val="16"/>
                <w:szCs w:val="16"/>
              </w:rPr>
              <w:t xml:space="preserve">  Importer of Record (check one).</w:t>
            </w:r>
          </w:p>
          <w:p w:rsidR="00007A99" w:rsidRPr="00BF7EE7" w:rsidRDefault="00007A99" w:rsidP="00007A99">
            <w:pPr>
              <w:spacing w:line="240" w:lineRule="exact"/>
              <w:rPr>
                <w:rFonts w:ascii="Times New Roman"/>
                <w:b/>
                <w:color w:val="000000"/>
                <w:sz w:val="16"/>
                <w:szCs w:val="16"/>
              </w:rPr>
            </w:pPr>
            <w:r w:rsidRPr="00BF7EE7">
              <w:rPr>
                <w:rFonts w:ascii="Times New Roman"/>
                <w:b/>
                <w:color w:val="000000"/>
                <w:sz w:val="16"/>
                <w:szCs w:val="16"/>
              </w:rPr>
              <w:t xml:space="preserve">  </w:t>
            </w:r>
            <w:r w:rsidRPr="00BF7EE7">
              <w:rPr>
                <w:rFonts w:ascii="Times New Roman"/>
                <w:b/>
                <w:color w:val="000000"/>
                <w:sz w:val="16"/>
                <w:szCs w:val="16"/>
              </w:rPr>
              <w:br/>
              <w:t>Provide Name and Address:  Only list if the transporter of the Disney-branded product is other than Facility or Licensee/Vendor.</w:t>
            </w:r>
          </w:p>
          <w:p w:rsidR="00007A99" w:rsidRDefault="000059D2" w:rsidP="00007A99">
            <w:pPr>
              <w:spacing w:line="240" w:lineRule="exact"/>
              <w:rPr>
                <w:rFonts w:asci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int="eastAsia"/>
                <w:b/>
                <w:color w:val="000000"/>
                <w:sz w:val="16"/>
                <w:szCs w:val="16"/>
              </w:rPr>
              <w:t>(</w:t>
            </w:r>
            <w:r w:rsidRPr="000059D2">
              <w:rPr>
                <w:rFonts w:ascii="Times New Roman" w:hint="eastAsia"/>
                <w:b/>
                <w:color w:val="000000"/>
                <w:sz w:val="16"/>
                <w:szCs w:val="16"/>
                <w:highlight w:val="green"/>
              </w:rPr>
              <w:t>J)</w:t>
            </w:r>
          </w:p>
          <w:p w:rsidR="000059D2" w:rsidRPr="00BF7EE7" w:rsidRDefault="000059D2" w:rsidP="00007A99">
            <w:pPr>
              <w:spacing w:line="240" w:lineRule="exact"/>
              <w:rPr>
                <w:rFonts w:asci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int="eastAsia"/>
                <w:b/>
                <w:color w:val="000000"/>
                <w:sz w:val="16"/>
                <w:szCs w:val="16"/>
              </w:rPr>
              <w:t>(</w:t>
            </w:r>
            <w:r w:rsidRPr="000059D2">
              <w:rPr>
                <w:rFonts w:ascii="Times New Roman" w:hint="eastAsia"/>
                <w:b/>
                <w:color w:val="000000"/>
                <w:sz w:val="16"/>
                <w:szCs w:val="16"/>
                <w:highlight w:val="green"/>
              </w:rPr>
              <w:t>E</w:t>
            </w:r>
            <w:r>
              <w:rPr>
                <w:rFonts w:ascii="Times New Roman" w:hint="eastAsia"/>
                <w:b/>
                <w:color w:val="000000"/>
                <w:sz w:val="16"/>
                <w:szCs w:val="16"/>
              </w:rPr>
              <w:t>)</w:t>
            </w:r>
          </w:p>
          <w:p w:rsidR="00007A99" w:rsidRPr="00BF7EE7" w:rsidRDefault="00007A99" w:rsidP="00064E07">
            <w:pPr>
              <w:spacing w:line="240" w:lineRule="exact"/>
              <w:rPr>
                <w:rFonts w:ascii="Times New Roman"/>
                <w:b/>
                <w:color w:val="000000"/>
                <w:sz w:val="16"/>
                <w:szCs w:val="16"/>
              </w:rPr>
            </w:pPr>
          </w:p>
        </w:tc>
      </w:tr>
      <w:tr w:rsidR="00064E07" w:rsidRPr="001A4269" w:rsidTr="00007A9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70"/>
        </w:trPr>
        <w:tc>
          <w:tcPr>
            <w:tcW w:w="4770" w:type="dxa"/>
          </w:tcPr>
          <w:p w:rsidR="00007A99" w:rsidRPr="00007A99" w:rsidRDefault="00007A99" w:rsidP="00695214">
            <w:pPr>
              <w:spacing w:line="240" w:lineRule="exact"/>
              <w:rPr>
                <w:rFonts w:ascii="Times New Roman"/>
                <w:b/>
                <w:sz w:val="16"/>
                <w:szCs w:val="16"/>
              </w:rPr>
            </w:pPr>
            <w:r w:rsidRPr="00007A99">
              <w:rPr>
                <w:rFonts w:ascii="Times New Roman"/>
                <w:b/>
                <w:sz w:val="16"/>
                <w:szCs w:val="16"/>
              </w:rPr>
              <w:t>3.   Territory where Disney-branded product may be sold or given away:</w:t>
            </w:r>
            <w:r w:rsidR="00695214">
              <w:rPr>
                <w:rFonts w:ascii="Times New Roman" w:hint="eastAsia"/>
                <w:b/>
                <w:sz w:val="16"/>
                <w:szCs w:val="16"/>
              </w:rPr>
              <w:t xml:space="preserve">　</w:t>
            </w:r>
            <w:r w:rsidR="00695214">
              <w:rPr>
                <w:rFonts w:ascii="Times New Roman" w:hint="eastAsia"/>
                <w:b/>
                <w:sz w:val="16"/>
                <w:szCs w:val="16"/>
              </w:rPr>
              <w:t>JAPAN</w:t>
            </w:r>
          </w:p>
        </w:tc>
        <w:tc>
          <w:tcPr>
            <w:tcW w:w="4590" w:type="dxa"/>
            <w:vMerge/>
          </w:tcPr>
          <w:p w:rsidR="00007A99" w:rsidRPr="001A4269" w:rsidRDefault="00007A99" w:rsidP="00007A99">
            <w:pPr>
              <w:spacing w:line="240" w:lineRule="exact"/>
              <w:rPr>
                <w:rFonts w:ascii="Times New Roman"/>
                <w:b/>
                <w:sz w:val="16"/>
                <w:szCs w:val="16"/>
              </w:rPr>
            </w:pPr>
          </w:p>
        </w:tc>
      </w:tr>
    </w:tbl>
    <w:p w:rsidR="00007A99" w:rsidRDefault="00007A99" w:rsidP="00007A99">
      <w:pPr>
        <w:spacing w:line="240" w:lineRule="exact"/>
      </w:pPr>
    </w:p>
    <w:p w:rsidR="00007A99" w:rsidRDefault="00007A99" w:rsidP="00F726DB">
      <w:pPr>
        <w:tabs>
          <w:tab w:val="left" w:pos="454"/>
          <w:tab w:val="left" w:pos="908"/>
          <w:tab w:val="left" w:pos="1362"/>
          <w:tab w:val="left" w:pos="1816"/>
        </w:tabs>
        <w:jc w:val="center"/>
        <w:rPr>
          <w:rFonts w:hAnsi="ＭＳ 明朝"/>
          <w:b/>
        </w:rPr>
        <w:sectPr w:rsidR="00007A99" w:rsidSect="0060783E">
          <w:footerReference w:type="default" r:id="rId8"/>
          <w:footerReference w:type="firs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F726DB" w:rsidRPr="009A2257" w:rsidRDefault="00F726DB" w:rsidP="00F726DB">
      <w:pPr>
        <w:tabs>
          <w:tab w:val="left" w:pos="454"/>
          <w:tab w:val="left" w:pos="908"/>
          <w:tab w:val="left" w:pos="1362"/>
          <w:tab w:val="left" w:pos="1816"/>
        </w:tabs>
        <w:jc w:val="center"/>
        <w:rPr>
          <w:rFonts w:hAnsi="ＭＳ 明朝"/>
          <w:b/>
          <w:i/>
          <w:sz w:val="22"/>
          <w:szCs w:val="22"/>
        </w:rPr>
      </w:pPr>
      <w:r w:rsidRPr="009A2257">
        <w:rPr>
          <w:rFonts w:hAnsi="ＭＳ 明朝" w:hint="eastAsia"/>
          <w:b/>
          <w:sz w:val="22"/>
          <w:szCs w:val="22"/>
        </w:rPr>
        <w:lastRenderedPageBreak/>
        <w:t>指定施設</w:t>
      </w:r>
      <w:r w:rsidR="004831ED" w:rsidRPr="009A2257">
        <w:rPr>
          <w:rFonts w:hAnsi="ＭＳ 明朝" w:hint="eastAsia"/>
          <w:b/>
          <w:sz w:val="22"/>
          <w:szCs w:val="22"/>
        </w:rPr>
        <w:t>・</w:t>
      </w:r>
      <w:r w:rsidRPr="009A2257">
        <w:rPr>
          <w:rFonts w:hAnsi="ＭＳ 明朝" w:hint="eastAsia"/>
          <w:b/>
          <w:sz w:val="22"/>
          <w:szCs w:val="22"/>
        </w:rPr>
        <w:t>製品承認申請</w:t>
      </w:r>
      <w:r w:rsidR="004831ED" w:rsidRPr="009A2257">
        <w:rPr>
          <w:rFonts w:hAnsi="ＭＳ 明朝" w:hint="eastAsia"/>
          <w:b/>
          <w:sz w:val="22"/>
          <w:szCs w:val="22"/>
        </w:rPr>
        <w:t>書</w:t>
      </w:r>
    </w:p>
    <w:p w:rsidR="00F726DB" w:rsidRPr="009A2257" w:rsidRDefault="00F726DB" w:rsidP="00F726DB">
      <w:pPr>
        <w:tabs>
          <w:tab w:val="left" w:pos="454"/>
          <w:tab w:val="left" w:pos="908"/>
          <w:tab w:val="left" w:pos="1362"/>
          <w:tab w:val="left" w:pos="1816"/>
        </w:tabs>
        <w:jc w:val="center"/>
        <w:rPr>
          <w:rFonts w:hAnsi="ＭＳ 明朝"/>
          <w:b/>
          <w:sz w:val="16"/>
          <w:szCs w:val="16"/>
        </w:rPr>
      </w:pPr>
      <w:r w:rsidRPr="009A2257">
        <w:rPr>
          <w:rFonts w:hAnsi="ＭＳ 明朝" w:hint="eastAsia"/>
          <w:b/>
          <w:sz w:val="16"/>
          <w:szCs w:val="16"/>
        </w:rPr>
        <w:t>（タイプで入力するか、又は判読可能なように</w:t>
      </w:r>
      <w:r w:rsidR="00B20AD8" w:rsidRPr="009A2257">
        <w:rPr>
          <w:rFonts w:hAnsi="ＭＳ 明朝" w:hint="eastAsia"/>
          <w:b/>
          <w:sz w:val="16"/>
          <w:szCs w:val="16"/>
        </w:rPr>
        <w:t>はっきりとご</w:t>
      </w:r>
      <w:r w:rsidRPr="009A2257">
        <w:rPr>
          <w:rFonts w:hAnsi="ＭＳ 明朝" w:hint="eastAsia"/>
          <w:b/>
          <w:sz w:val="16"/>
          <w:szCs w:val="16"/>
        </w:rPr>
        <w:t>記入下さい</w:t>
      </w:r>
      <w:r w:rsidR="0057692E" w:rsidRPr="009A2257">
        <w:rPr>
          <w:rFonts w:hAnsi="ＭＳ 明朝" w:hint="eastAsia"/>
          <w:b/>
          <w:sz w:val="16"/>
          <w:szCs w:val="16"/>
        </w:rPr>
        <w:t>。</w:t>
      </w:r>
      <w:r w:rsidRPr="009A2257">
        <w:rPr>
          <w:rFonts w:hAnsi="ＭＳ 明朝"/>
          <w:b/>
          <w:sz w:val="16"/>
          <w:szCs w:val="16"/>
        </w:rPr>
        <w:t>)</w:t>
      </w:r>
    </w:p>
    <w:p w:rsidR="00F726DB" w:rsidRPr="00FE474B" w:rsidRDefault="00F726DB" w:rsidP="00F726DB">
      <w:pPr>
        <w:tabs>
          <w:tab w:val="left" w:pos="454"/>
          <w:tab w:val="left" w:pos="908"/>
          <w:tab w:val="left" w:pos="1362"/>
          <w:tab w:val="left" w:pos="1816"/>
        </w:tabs>
        <w:jc w:val="center"/>
        <w:rPr>
          <w:rFonts w:hAnsi="ＭＳ 明朝"/>
          <w:b/>
          <w:sz w:val="1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4770"/>
        <w:gridCol w:w="4590"/>
      </w:tblGrid>
      <w:tr w:rsidR="00F2772C" w:rsidRPr="00FE474B" w:rsidTr="009E2B57">
        <w:trPr>
          <w:cantSplit/>
          <w:trHeight w:val="693"/>
        </w:trPr>
        <w:tc>
          <w:tcPr>
            <w:tcW w:w="4770" w:type="dxa"/>
            <w:vMerge w:val="restart"/>
          </w:tcPr>
          <w:p w:rsidR="00F726DB" w:rsidRDefault="00F726DB" w:rsidP="000B7592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hAnsi="ＭＳ 明朝"/>
                <w:b/>
                <w:sz w:val="16"/>
              </w:rPr>
            </w:pPr>
            <w:r w:rsidRPr="00FE474B">
              <w:rPr>
                <w:rFonts w:hAnsi="ＭＳ 明朝" w:hint="eastAsia"/>
                <w:b/>
                <w:i/>
                <w:sz w:val="16"/>
              </w:rPr>
              <w:t>ライセンシー</w:t>
            </w:r>
            <w:r w:rsidRPr="00FE474B">
              <w:rPr>
                <w:rFonts w:hAnsi="ＭＳ 明朝"/>
                <w:b/>
                <w:i/>
                <w:sz w:val="16"/>
              </w:rPr>
              <w:t>/</w:t>
            </w:r>
            <w:r w:rsidR="00B20AD8">
              <w:rPr>
                <w:rFonts w:hAnsi="ＭＳ 明朝" w:hint="eastAsia"/>
                <w:b/>
                <w:i/>
                <w:sz w:val="16"/>
              </w:rPr>
              <w:t>ベンダー</w:t>
            </w:r>
            <w:r w:rsidRPr="00FE474B">
              <w:rPr>
                <w:rFonts w:hAnsi="ＭＳ 明朝" w:hint="eastAsia"/>
                <w:b/>
                <w:i/>
                <w:sz w:val="16"/>
              </w:rPr>
              <w:t>名</w:t>
            </w:r>
            <w:r w:rsidRPr="00FE474B">
              <w:rPr>
                <w:rFonts w:hAnsi="ＭＳ 明朝"/>
                <w:b/>
                <w:i/>
                <w:sz w:val="16"/>
              </w:rPr>
              <w:t xml:space="preserve">: </w:t>
            </w:r>
            <w:r w:rsidR="009C558E">
              <w:rPr>
                <w:rFonts w:hAnsi="ＭＳ 明朝" w:hint="eastAsia"/>
                <w:b/>
                <w:i/>
                <w:sz w:val="16"/>
              </w:rPr>
              <w:t>記入不要です</w:t>
            </w:r>
          </w:p>
          <w:p w:rsidR="00A92949" w:rsidRDefault="00F726DB" w:rsidP="000B7592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hAnsi="ＭＳ 明朝"/>
                <w:b/>
              </w:rPr>
            </w:pPr>
            <w:r w:rsidRPr="00FE474B">
              <w:rPr>
                <w:rFonts w:hAnsi="ＭＳ 明朝" w:hint="eastAsia"/>
                <w:b/>
                <w:i/>
                <w:sz w:val="16"/>
              </w:rPr>
              <w:t>住所</w:t>
            </w:r>
            <w:r w:rsidRPr="00FE474B">
              <w:rPr>
                <w:rFonts w:hAnsi="ＭＳ 明朝"/>
                <w:b/>
                <w:i/>
                <w:sz w:val="16"/>
              </w:rPr>
              <w:t xml:space="preserve">: </w:t>
            </w:r>
            <w:r w:rsidRPr="00FE474B">
              <w:rPr>
                <w:rFonts w:hAnsi="ＭＳ 明朝"/>
                <w:b/>
              </w:rPr>
              <w:t xml:space="preserve"> </w:t>
            </w:r>
            <w:r w:rsidR="009C558E" w:rsidRPr="009C558E">
              <w:rPr>
                <w:rFonts w:hAnsi="ＭＳ 明朝" w:hint="eastAsia"/>
                <w:b/>
                <w:i/>
                <w:sz w:val="18"/>
                <w:szCs w:val="18"/>
              </w:rPr>
              <w:t>記入不要です。</w:t>
            </w:r>
          </w:p>
          <w:p w:rsidR="009C558E" w:rsidRPr="00FE474B" w:rsidRDefault="00A92949" w:rsidP="009C558E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hAnsi="ＭＳ 明朝"/>
              </w:rPr>
            </w:pPr>
            <w:r w:rsidRPr="00BF7EE7">
              <w:rPr>
                <w:rFonts w:hAnsi="ＭＳ 明朝" w:hint="eastAsia"/>
                <w:sz w:val="16"/>
                <w:szCs w:val="16"/>
              </w:rPr>
              <w:t>（</w:t>
            </w:r>
          </w:p>
          <w:p w:rsidR="00F726DB" w:rsidRPr="00FE474B" w:rsidRDefault="00F726DB" w:rsidP="000B7592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hAnsi="ＭＳ 明朝"/>
              </w:rPr>
            </w:pPr>
          </w:p>
        </w:tc>
        <w:tc>
          <w:tcPr>
            <w:tcW w:w="4590" w:type="dxa"/>
          </w:tcPr>
          <w:p w:rsidR="00F726DB" w:rsidRPr="00FE474B" w:rsidRDefault="00F726DB" w:rsidP="009C558E">
            <w:pPr>
              <w:pStyle w:val="3"/>
              <w:tabs>
                <w:tab w:val="left" w:pos="454"/>
                <w:tab w:val="left" w:pos="908"/>
                <w:tab w:val="left" w:pos="1362"/>
                <w:tab w:val="left" w:pos="1816"/>
              </w:tabs>
              <w:ind w:leftChars="0" w:left="0"/>
              <w:jc w:val="left"/>
              <w:rPr>
                <w:rFonts w:hAnsi="ＭＳ 明朝"/>
              </w:rPr>
            </w:pPr>
            <w:r w:rsidRPr="009A2257">
              <w:rPr>
                <w:rFonts w:hAnsi="ＭＳ 明朝" w:hint="eastAsia"/>
                <w:b/>
                <w:i/>
                <w:color w:val="000000"/>
                <w:sz w:val="16"/>
                <w:szCs w:val="16"/>
              </w:rPr>
              <w:t>電話番号</w:t>
            </w:r>
            <w:r w:rsidRPr="009A2257">
              <w:rPr>
                <w:rFonts w:hAnsi="ＭＳ 明朝"/>
                <w:b/>
                <w:i/>
                <w:color w:val="000000"/>
                <w:sz w:val="16"/>
                <w:szCs w:val="16"/>
              </w:rPr>
              <w:t xml:space="preserve">: </w:t>
            </w:r>
            <w:r w:rsidR="009C558E">
              <w:rPr>
                <w:rFonts w:hAnsi="ＭＳ 明朝" w:hint="eastAsia"/>
                <w:b/>
                <w:i/>
                <w:color w:val="000000"/>
                <w:sz w:val="16"/>
                <w:szCs w:val="16"/>
              </w:rPr>
              <w:t>記入不要です</w:t>
            </w:r>
          </w:p>
        </w:tc>
      </w:tr>
      <w:tr w:rsidR="00F2772C" w:rsidRPr="00FE474B" w:rsidTr="009E2B57">
        <w:trPr>
          <w:cantSplit/>
          <w:trHeight w:val="567"/>
        </w:trPr>
        <w:tc>
          <w:tcPr>
            <w:tcW w:w="4770" w:type="dxa"/>
            <w:vMerge/>
          </w:tcPr>
          <w:p w:rsidR="00F726DB" w:rsidRPr="00FE474B" w:rsidRDefault="00F726DB" w:rsidP="000B7592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hAnsi="ＭＳ 明朝"/>
                <w:b/>
                <w:sz w:val="16"/>
              </w:rPr>
            </w:pPr>
          </w:p>
        </w:tc>
        <w:tc>
          <w:tcPr>
            <w:tcW w:w="4590" w:type="dxa"/>
          </w:tcPr>
          <w:p w:rsidR="00F726DB" w:rsidRPr="00FE474B" w:rsidRDefault="00F726DB" w:rsidP="009C558E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hAnsi="ＭＳ 明朝"/>
                <w:b/>
                <w:i/>
                <w:sz w:val="16"/>
              </w:rPr>
            </w:pPr>
            <w:r w:rsidRPr="00FE474B">
              <w:rPr>
                <w:rFonts w:hAnsi="ＭＳ 明朝" w:hint="eastAsia"/>
                <w:b/>
                <w:i/>
                <w:sz w:val="16"/>
              </w:rPr>
              <w:t>ファックス番号</w:t>
            </w:r>
            <w:r w:rsidRPr="00FE474B">
              <w:rPr>
                <w:rFonts w:hAnsi="ＭＳ 明朝"/>
                <w:b/>
                <w:i/>
                <w:sz w:val="16"/>
              </w:rPr>
              <w:t xml:space="preserve">: </w:t>
            </w:r>
            <w:r w:rsidR="009C558E">
              <w:rPr>
                <w:rFonts w:hAnsi="ＭＳ 明朝" w:hint="eastAsia"/>
                <w:b/>
                <w:i/>
                <w:sz w:val="16"/>
              </w:rPr>
              <w:t>記入不要です。</w:t>
            </w:r>
          </w:p>
        </w:tc>
      </w:tr>
      <w:tr w:rsidR="00F2772C" w:rsidRPr="00FE474B" w:rsidTr="009E2B57">
        <w:trPr>
          <w:cantSplit/>
          <w:trHeight w:val="95"/>
        </w:trPr>
        <w:tc>
          <w:tcPr>
            <w:tcW w:w="4770" w:type="dxa"/>
            <w:vMerge/>
          </w:tcPr>
          <w:p w:rsidR="00F726DB" w:rsidRPr="00FE474B" w:rsidRDefault="00F726DB" w:rsidP="000B7592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hAnsi="ＭＳ 明朝"/>
                <w:b/>
                <w:sz w:val="16"/>
              </w:rPr>
            </w:pPr>
          </w:p>
        </w:tc>
        <w:tc>
          <w:tcPr>
            <w:tcW w:w="4590" w:type="dxa"/>
          </w:tcPr>
          <w:p w:rsidR="00595312" w:rsidRDefault="00B20AD8" w:rsidP="000B7592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b/>
                <w:i/>
                <w:sz w:val="16"/>
              </w:rPr>
              <w:t>担当者</w:t>
            </w:r>
            <w:r w:rsidR="00F726DB" w:rsidRPr="00FE474B">
              <w:rPr>
                <w:rFonts w:hAnsi="ＭＳ 明朝" w:hint="eastAsia"/>
                <w:b/>
                <w:i/>
                <w:sz w:val="16"/>
              </w:rPr>
              <w:t>名、役職</w:t>
            </w:r>
            <w:r w:rsidR="0057692E">
              <w:rPr>
                <w:rFonts w:hAnsi="ＭＳ 明朝" w:hint="eastAsia"/>
                <w:b/>
                <w:i/>
                <w:sz w:val="16"/>
              </w:rPr>
              <w:t>名、</w:t>
            </w:r>
            <w:r w:rsidR="00F726DB" w:rsidRPr="00FE474B">
              <w:rPr>
                <w:rFonts w:hAnsi="ＭＳ 明朝" w:hint="eastAsia"/>
                <w:b/>
                <w:i/>
                <w:sz w:val="16"/>
              </w:rPr>
              <w:t>及び可能な場合</w:t>
            </w:r>
            <w:r w:rsidR="00F726DB" w:rsidRPr="00FE474B">
              <w:rPr>
                <w:rFonts w:hAnsi="ＭＳ 明朝"/>
                <w:b/>
                <w:i/>
                <w:sz w:val="16"/>
              </w:rPr>
              <w:t xml:space="preserve"> </w:t>
            </w:r>
            <w:r w:rsidR="0057692E">
              <w:rPr>
                <w:rFonts w:hAnsi="ＭＳ 明朝" w:hint="eastAsia"/>
                <w:b/>
                <w:i/>
                <w:sz w:val="16"/>
              </w:rPr>
              <w:t>、</w:t>
            </w:r>
            <w:r w:rsidR="00F726DB" w:rsidRPr="00FE474B">
              <w:rPr>
                <w:rFonts w:hAnsi="ＭＳ 明朝"/>
                <w:b/>
                <w:i/>
                <w:sz w:val="16"/>
              </w:rPr>
              <w:t>E</w:t>
            </w:r>
            <w:r w:rsidR="00F726DB" w:rsidRPr="00FE474B">
              <w:rPr>
                <w:rFonts w:hAnsi="ＭＳ 明朝" w:hint="eastAsia"/>
                <w:b/>
                <w:i/>
                <w:sz w:val="16"/>
              </w:rPr>
              <w:t>メールアドレス</w:t>
            </w:r>
            <w:r w:rsidR="00F726DB" w:rsidRPr="00FE474B">
              <w:rPr>
                <w:rFonts w:hAnsi="ＭＳ 明朝"/>
                <w:sz w:val="16"/>
              </w:rPr>
              <w:t xml:space="preserve">:  </w:t>
            </w:r>
          </w:p>
          <w:p w:rsidR="00595312" w:rsidRDefault="009C558E" w:rsidP="000B7592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記入不要です</w:t>
            </w:r>
          </w:p>
          <w:p w:rsidR="009C558E" w:rsidRDefault="009C558E" w:rsidP="000B7592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hAnsi="ＭＳ 明朝"/>
                <w:sz w:val="16"/>
              </w:rPr>
            </w:pPr>
          </w:p>
          <w:p w:rsidR="009C558E" w:rsidRPr="00FE474B" w:rsidRDefault="009C558E" w:rsidP="000B7592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hAnsi="ＭＳ 明朝"/>
                <w:sz w:val="16"/>
              </w:rPr>
            </w:pPr>
          </w:p>
        </w:tc>
      </w:tr>
      <w:tr w:rsidR="00D00920" w:rsidRPr="00FE474B" w:rsidTr="00F726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990"/>
        </w:trPr>
        <w:tc>
          <w:tcPr>
            <w:tcW w:w="4770" w:type="dxa"/>
            <w:tcBorders>
              <w:bottom w:val="thinThickSmallGap" w:sz="24" w:space="0" w:color="auto"/>
            </w:tcBorders>
          </w:tcPr>
          <w:p w:rsidR="00F726DB" w:rsidRPr="009C558E" w:rsidRDefault="00F726DB" w:rsidP="009E2B57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hAnsi="ＭＳ 明朝"/>
                <w:b/>
                <w:sz w:val="16"/>
                <w:highlight w:val="green"/>
              </w:rPr>
            </w:pPr>
            <w:r w:rsidRPr="009C558E">
              <w:rPr>
                <w:rFonts w:hAnsi="ＭＳ 明朝"/>
                <w:b/>
                <w:sz w:val="16"/>
                <w:highlight w:val="green"/>
              </w:rPr>
              <w:t xml:space="preserve">1.     </w:t>
            </w:r>
            <w:r w:rsidRPr="009C558E">
              <w:rPr>
                <w:rFonts w:hAnsi="ＭＳ 明朝" w:hint="eastAsia"/>
                <w:b/>
                <w:sz w:val="16"/>
                <w:highlight w:val="green"/>
              </w:rPr>
              <w:t>指定施設名</w:t>
            </w:r>
            <w:r w:rsidRPr="009C558E">
              <w:rPr>
                <w:rFonts w:hAnsi="ＭＳ 明朝"/>
                <w:b/>
                <w:sz w:val="16"/>
                <w:highlight w:val="green"/>
              </w:rPr>
              <w:t xml:space="preserve"> </w:t>
            </w:r>
            <w:r w:rsidRPr="009C558E">
              <w:rPr>
                <w:rFonts w:hAnsi="ＭＳ 明朝" w:hint="eastAsia"/>
                <w:b/>
                <w:sz w:val="16"/>
                <w:highlight w:val="green"/>
              </w:rPr>
              <w:t>（</w:t>
            </w:r>
            <w:r w:rsidR="00D2523B" w:rsidRPr="009C558E">
              <w:rPr>
                <w:rFonts w:hAnsi="ＭＳ 明朝" w:hint="eastAsia"/>
                <w:b/>
                <w:sz w:val="16"/>
                <w:highlight w:val="green"/>
              </w:rPr>
              <w:t>印刷をされる工場の名称</w:t>
            </w:r>
            <w:r w:rsidRPr="009C558E">
              <w:rPr>
                <w:rFonts w:hAnsi="ＭＳ 明朝"/>
                <w:b/>
                <w:sz w:val="16"/>
                <w:highlight w:val="green"/>
              </w:rPr>
              <w:t>)：</w:t>
            </w:r>
          </w:p>
          <w:p w:rsidR="00BF7EE7" w:rsidRPr="009C558E" w:rsidRDefault="00BF7EE7" w:rsidP="009E2B57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hAnsi="ＭＳ 明朝"/>
                <w:sz w:val="16"/>
                <w:highlight w:val="green"/>
              </w:rPr>
            </w:pPr>
            <w:r w:rsidRPr="009C558E">
              <w:rPr>
                <w:rFonts w:hAnsi="ＭＳ 明朝" w:hint="eastAsia"/>
                <w:sz w:val="16"/>
                <w:highlight w:val="green"/>
              </w:rPr>
              <w:t>(日)</w:t>
            </w:r>
          </w:p>
          <w:p w:rsidR="00F726DB" w:rsidRPr="009C558E" w:rsidRDefault="00BF7EE7" w:rsidP="009E2B57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ascii="Arial" w:hAnsi="Arial" w:cs="Arial"/>
                <w:sz w:val="16"/>
                <w:highlight w:val="green"/>
              </w:rPr>
            </w:pPr>
            <w:r w:rsidRPr="009C558E">
              <w:rPr>
                <w:rFonts w:hAnsi="ＭＳ 明朝" w:hint="eastAsia"/>
                <w:sz w:val="16"/>
                <w:highlight w:val="green"/>
              </w:rPr>
              <w:t xml:space="preserve">(英)　</w:t>
            </w:r>
            <w:r w:rsidR="00595312" w:rsidRPr="009C558E">
              <w:rPr>
                <w:rFonts w:ascii="Arial" w:hAnsi="Arial" w:cs="Arial"/>
                <w:sz w:val="18"/>
                <w:szCs w:val="18"/>
                <w:highlight w:val="green"/>
              </w:rPr>
              <w:t>Lucky Toy Manufacturing Co.</w:t>
            </w:r>
          </w:p>
          <w:p w:rsidR="00595312" w:rsidRPr="009C558E" w:rsidRDefault="00595312" w:rsidP="009E2B57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9C558E">
              <w:rPr>
                <w:rFonts w:ascii="Arial" w:hAnsi="Arial" w:cs="Arial"/>
                <w:sz w:val="18"/>
                <w:szCs w:val="18"/>
                <w:highlight w:val="green"/>
              </w:rPr>
              <w:t>(G111-1111-1)</w:t>
            </w:r>
          </w:p>
          <w:p w:rsidR="00F726DB" w:rsidRPr="009C558E" w:rsidRDefault="00F726DB" w:rsidP="00BF7EE7">
            <w:pPr>
              <w:pStyle w:val="31"/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hAnsi="ＭＳ 明朝"/>
                <w:b/>
                <w:highlight w:val="green"/>
              </w:rPr>
            </w:pPr>
            <w:r w:rsidRPr="009C558E">
              <w:rPr>
                <w:rFonts w:ascii="ＭＳ 明朝" w:hAnsi="ＭＳ 明朝"/>
                <w:b/>
                <w:color w:val="auto"/>
                <w:highlight w:val="green"/>
              </w:rPr>
              <w:t xml:space="preserve">1a. </w:t>
            </w:r>
            <w:r w:rsidR="00593812" w:rsidRPr="009C558E">
              <w:rPr>
                <w:rFonts w:ascii="ＭＳ 明朝" w:hAnsi="ＭＳ 明朝" w:hint="eastAsia"/>
                <w:b/>
                <w:color w:val="auto"/>
                <w:highlight w:val="green"/>
              </w:rPr>
              <w:t xml:space="preserve">　</w:t>
            </w:r>
            <w:r w:rsidRPr="009C558E">
              <w:rPr>
                <w:rFonts w:ascii="ＭＳ 明朝" w:hAnsi="ＭＳ 明朝" w:hint="eastAsia"/>
                <w:b/>
                <w:color w:val="auto"/>
                <w:highlight w:val="green"/>
              </w:rPr>
              <w:t>指定施設住所</w:t>
            </w:r>
            <w:r w:rsidRPr="009C558E">
              <w:rPr>
                <w:rFonts w:ascii="ＭＳ 明朝" w:hAnsi="ＭＳ 明朝"/>
                <w:b/>
                <w:color w:val="auto"/>
                <w:highlight w:val="green"/>
              </w:rPr>
              <w:t xml:space="preserve"> </w:t>
            </w:r>
            <w:r w:rsidRPr="009C558E">
              <w:rPr>
                <w:rFonts w:ascii="ＭＳ 明朝" w:hAnsi="ＭＳ 明朝" w:hint="eastAsia"/>
                <w:b/>
                <w:color w:val="auto"/>
                <w:highlight w:val="green"/>
              </w:rPr>
              <w:t>：</w:t>
            </w:r>
          </w:p>
          <w:p w:rsidR="00BF7EE7" w:rsidRPr="009C558E" w:rsidRDefault="00BF7EE7" w:rsidP="00BF7EE7">
            <w:pPr>
              <w:pStyle w:val="31"/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ascii="ＭＳ 明朝" w:hAnsi="ＭＳ 明朝"/>
                <w:color w:val="000000"/>
                <w:highlight w:val="green"/>
              </w:rPr>
            </w:pPr>
            <w:r w:rsidRPr="009C558E">
              <w:rPr>
                <w:rFonts w:ascii="ＭＳ 明朝" w:hAnsi="ＭＳ 明朝" w:hint="eastAsia"/>
                <w:color w:val="000000"/>
                <w:highlight w:val="green"/>
              </w:rPr>
              <w:t>(日)</w:t>
            </w:r>
          </w:p>
          <w:p w:rsidR="00595312" w:rsidRPr="009C558E" w:rsidRDefault="00BF7EE7" w:rsidP="00BF7EE7">
            <w:pPr>
              <w:pStyle w:val="31"/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ascii="Arial" w:hAnsi="Arial" w:cs="Arial"/>
                <w:color w:val="000000"/>
                <w:highlight w:val="green"/>
              </w:rPr>
            </w:pPr>
            <w:r w:rsidRPr="009C558E">
              <w:rPr>
                <w:rFonts w:ascii="ＭＳ 明朝" w:hAnsi="ＭＳ 明朝" w:hint="eastAsia"/>
                <w:color w:val="000000"/>
                <w:highlight w:val="green"/>
              </w:rPr>
              <w:t xml:space="preserve">(英)　</w:t>
            </w:r>
            <w:r w:rsidR="00595312" w:rsidRPr="009C558E"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#1 Industrial Road, Lucky Village, Anywhere City, Anywhere Province, China</w:t>
            </w:r>
          </w:p>
          <w:p w:rsidR="00F726DB" w:rsidRPr="009C558E" w:rsidRDefault="00F726DB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hAnsi="ＭＳ 明朝"/>
                <w:b/>
                <w:sz w:val="16"/>
                <w:highlight w:val="green"/>
              </w:rPr>
            </w:pPr>
            <w:r w:rsidRPr="009C558E">
              <w:rPr>
                <w:rFonts w:hAnsi="ＭＳ 明朝"/>
                <w:b/>
                <w:sz w:val="16"/>
                <w:highlight w:val="green"/>
              </w:rPr>
              <w:t xml:space="preserve">1b.   </w:t>
            </w:r>
            <w:r w:rsidRPr="009C558E">
              <w:rPr>
                <w:rFonts w:hAnsi="ＭＳ 明朝" w:hint="eastAsia"/>
                <w:b/>
                <w:sz w:val="16"/>
                <w:highlight w:val="green"/>
              </w:rPr>
              <w:t>電話番号：</w:t>
            </w:r>
            <w:r w:rsidR="00DD563C" w:rsidRPr="009C558E">
              <w:rPr>
                <w:rFonts w:hAnsi="ＭＳ 明朝" w:hint="eastAsia"/>
                <w:b/>
                <w:sz w:val="16"/>
                <w:highlight w:val="green"/>
              </w:rPr>
              <w:t xml:space="preserve"> </w:t>
            </w:r>
            <w:r w:rsidR="00DD563C" w:rsidRPr="009C558E">
              <w:rPr>
                <w:rFonts w:ascii="Arial" w:hAnsi="Arial" w:cs="Arial"/>
                <w:sz w:val="18"/>
                <w:szCs w:val="18"/>
                <w:highlight w:val="green"/>
              </w:rPr>
              <w:t>86-000-000-0000</w:t>
            </w:r>
          </w:p>
          <w:p w:rsidR="00DD563C" w:rsidRPr="009C558E" w:rsidRDefault="00F726DB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hAnsi="ＭＳ 明朝"/>
                <w:b/>
                <w:sz w:val="16"/>
                <w:highlight w:val="green"/>
              </w:rPr>
            </w:pPr>
            <w:r w:rsidRPr="009C558E">
              <w:rPr>
                <w:rFonts w:hAnsi="ＭＳ 明朝"/>
                <w:b/>
                <w:sz w:val="16"/>
                <w:highlight w:val="green"/>
              </w:rPr>
              <w:t xml:space="preserve">1c.   </w:t>
            </w:r>
            <w:r w:rsidRPr="009C558E">
              <w:rPr>
                <w:rFonts w:hAnsi="ＭＳ 明朝" w:hint="eastAsia"/>
                <w:b/>
                <w:sz w:val="16"/>
                <w:highlight w:val="green"/>
              </w:rPr>
              <w:t>ファックス番号：</w:t>
            </w:r>
            <w:r w:rsidR="00DD563C" w:rsidRPr="009C558E">
              <w:rPr>
                <w:rFonts w:hAnsi="ＭＳ 明朝" w:hint="eastAsia"/>
                <w:sz w:val="16"/>
                <w:highlight w:val="green"/>
              </w:rPr>
              <w:t xml:space="preserve"> </w:t>
            </w:r>
            <w:r w:rsidR="00DD563C" w:rsidRPr="009C558E">
              <w:rPr>
                <w:rFonts w:ascii="Arial" w:hAnsi="Arial" w:cs="Arial"/>
                <w:sz w:val="18"/>
                <w:szCs w:val="18"/>
                <w:highlight w:val="green"/>
              </w:rPr>
              <w:t>86-000-000-0000</w:t>
            </w:r>
          </w:p>
          <w:p w:rsidR="00F726DB" w:rsidRPr="009C558E" w:rsidRDefault="00AE311C" w:rsidP="009E2B57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hAnsi="ＭＳ 明朝"/>
                <w:b/>
                <w:sz w:val="16"/>
                <w:highlight w:val="green"/>
              </w:rPr>
            </w:pPr>
            <w:r w:rsidRPr="00AE311C">
              <w:rPr>
                <w:rFonts w:hAnsi="ＭＳ 明朝"/>
                <w:b/>
                <w:noProof/>
                <w:sz w:val="16"/>
                <w:szCs w:val="16"/>
                <w:highlight w:val="green"/>
              </w:rPr>
              <w:pict>
                <v:roundrect id="角丸四角形 1" o:spid="_x0000_s1026" style="position:absolute;margin-left:214.55pt;margin-top:2.95pt;width:242.15pt;height:89.65pt;z-index:251657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" fillcolor="#4f81bd" strokecolor="#243f60" strokeweight="2pt">
                  <v:textbox>
                    <w:txbxContent>
                      <w:p w:rsidR="007F3D1F" w:rsidRPr="00C13E38" w:rsidRDefault="007F3D1F" w:rsidP="00C13E3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bookmarkStart w:id="5" w:name="_GoBack"/>
                        <w:r w:rsidRPr="00C13E38">
                          <w:rPr>
                            <w:rFonts w:hint="eastAsia"/>
                            <w:b/>
                            <w:sz w:val="24"/>
                          </w:rPr>
                          <w:t>参考翻訳＆記入例</w:t>
                        </w:r>
                      </w:p>
                      <w:p w:rsidR="007F3D1F" w:rsidRDefault="007F3D1F" w:rsidP="00C13E3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ご申請の際は、前頁の英文フォームをお使いください。</w:t>
                        </w:r>
                        <w:bookmarkEnd w:id="5"/>
                      </w:p>
                    </w:txbxContent>
                  </v:textbox>
                </v:roundrect>
              </w:pict>
            </w:r>
            <w:r w:rsidR="00F726DB" w:rsidRPr="009C558E">
              <w:rPr>
                <w:rFonts w:hAnsi="ＭＳ 明朝"/>
                <w:b/>
                <w:sz w:val="16"/>
                <w:highlight w:val="green"/>
              </w:rPr>
              <w:t xml:space="preserve">1d.   </w:t>
            </w:r>
            <w:r w:rsidR="008F3BC5" w:rsidRPr="009C558E">
              <w:rPr>
                <w:rFonts w:hAnsi="ＭＳ 明朝" w:hint="eastAsia"/>
                <w:b/>
                <w:sz w:val="16"/>
                <w:highlight w:val="green"/>
              </w:rPr>
              <w:t>担当者</w:t>
            </w:r>
            <w:r w:rsidR="00F726DB" w:rsidRPr="009C558E">
              <w:rPr>
                <w:rFonts w:hAnsi="ＭＳ 明朝" w:hint="eastAsia"/>
                <w:b/>
                <w:sz w:val="16"/>
                <w:highlight w:val="green"/>
              </w:rPr>
              <w:t>名</w:t>
            </w:r>
            <w:r w:rsidR="00106761" w:rsidRPr="009C558E">
              <w:rPr>
                <w:rFonts w:hAnsi="ＭＳ 明朝" w:hint="eastAsia"/>
                <w:b/>
                <w:sz w:val="16"/>
                <w:highlight w:val="green"/>
              </w:rPr>
              <w:t>、</w:t>
            </w:r>
            <w:r w:rsidR="00F726DB" w:rsidRPr="009C558E">
              <w:rPr>
                <w:rFonts w:hAnsi="ＭＳ 明朝" w:hint="eastAsia"/>
                <w:b/>
                <w:sz w:val="16"/>
                <w:highlight w:val="green"/>
              </w:rPr>
              <w:t>役職</w:t>
            </w:r>
            <w:r w:rsidR="0057692E" w:rsidRPr="009C558E">
              <w:rPr>
                <w:rFonts w:hAnsi="ＭＳ 明朝" w:hint="eastAsia"/>
                <w:b/>
                <w:sz w:val="16"/>
                <w:highlight w:val="green"/>
              </w:rPr>
              <w:t>名</w:t>
            </w:r>
            <w:r w:rsidR="00106761" w:rsidRPr="009C558E">
              <w:rPr>
                <w:rFonts w:hAnsi="ＭＳ 明朝" w:hint="eastAsia"/>
                <w:b/>
                <w:sz w:val="16"/>
                <w:highlight w:val="green"/>
              </w:rPr>
              <w:t>及び</w:t>
            </w:r>
            <w:r w:rsidR="008F3BC5" w:rsidRPr="009C558E">
              <w:rPr>
                <w:rFonts w:hAnsi="ＭＳ 明朝"/>
                <w:b/>
                <w:sz w:val="16"/>
                <w:highlight w:val="green"/>
              </w:rPr>
              <w:t>E</w:t>
            </w:r>
            <w:r w:rsidR="00106761" w:rsidRPr="009C558E">
              <w:rPr>
                <w:rFonts w:hAnsi="ＭＳ 明朝" w:hint="eastAsia"/>
                <w:b/>
                <w:sz w:val="16"/>
                <w:highlight w:val="green"/>
              </w:rPr>
              <w:t>メールアドレス</w:t>
            </w:r>
            <w:r w:rsidR="00AD7BE2" w:rsidRPr="009C558E">
              <w:rPr>
                <w:rFonts w:hAnsi="ＭＳ 明朝" w:hint="eastAsia"/>
                <w:b/>
                <w:sz w:val="16"/>
                <w:highlight w:val="green"/>
              </w:rPr>
              <w:t>：</w:t>
            </w:r>
          </w:p>
          <w:p w:rsidR="00CC2424" w:rsidRPr="009C558E" w:rsidRDefault="00CC2424" w:rsidP="009E2B57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hAnsi="ＭＳ 明朝"/>
                <w:sz w:val="16"/>
                <w:highlight w:val="green"/>
              </w:rPr>
            </w:pPr>
            <w:r w:rsidRPr="009C558E">
              <w:rPr>
                <w:rFonts w:hAnsi="ＭＳ 明朝" w:hint="eastAsia"/>
                <w:sz w:val="16"/>
                <w:highlight w:val="green"/>
              </w:rPr>
              <w:t xml:space="preserve">(日)　</w:t>
            </w:r>
          </w:p>
          <w:p w:rsidR="00DD563C" w:rsidRPr="009C558E" w:rsidRDefault="00CC2424" w:rsidP="009E2B57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ascii="Arial" w:hAnsi="Arial" w:cs="Arial"/>
                <w:sz w:val="16"/>
                <w:highlight w:val="green"/>
              </w:rPr>
            </w:pPr>
            <w:r w:rsidRPr="009C558E">
              <w:rPr>
                <w:rFonts w:hAnsi="ＭＳ 明朝" w:hint="eastAsia"/>
                <w:sz w:val="16"/>
                <w:highlight w:val="green"/>
              </w:rPr>
              <w:t>(英)</w:t>
            </w:r>
            <w:r w:rsidR="00C43B0B" w:rsidRPr="009C558E">
              <w:rPr>
                <w:rFonts w:hAnsi="ＭＳ 明朝" w:hint="eastAsia"/>
                <w:sz w:val="16"/>
                <w:highlight w:val="green"/>
              </w:rPr>
              <w:t xml:space="preserve">　</w:t>
            </w:r>
            <w:r w:rsidR="00DD563C" w:rsidRPr="009C558E">
              <w:rPr>
                <w:rFonts w:ascii="Arial" w:hAnsi="Arial" w:cs="Arial"/>
                <w:sz w:val="18"/>
                <w:szCs w:val="18"/>
                <w:highlight w:val="green"/>
              </w:rPr>
              <w:t>Mr. Play M</w:t>
            </w:r>
            <w:r w:rsidRPr="009C558E">
              <w:rPr>
                <w:rFonts w:ascii="Arial" w:hAnsi="Arial" w:cs="Arial"/>
                <w:sz w:val="18"/>
                <w:szCs w:val="18"/>
                <w:highlight w:val="green"/>
              </w:rPr>
              <w:t>a, Manager, mplay@xxxxxxx.com</w:t>
            </w:r>
          </w:p>
          <w:p w:rsidR="00F726DB" w:rsidRPr="009C558E" w:rsidRDefault="00F726DB" w:rsidP="009E2B57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hAnsi="ＭＳ 明朝"/>
                <w:b/>
                <w:sz w:val="16"/>
                <w:highlight w:val="green"/>
              </w:rPr>
            </w:pPr>
          </w:p>
          <w:p w:rsidR="00C13E38" w:rsidRPr="009C558E" w:rsidRDefault="00C13E38" w:rsidP="009E2B57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hAnsi="ＭＳ 明朝"/>
                <w:b/>
                <w:sz w:val="16"/>
                <w:highlight w:val="green"/>
              </w:rPr>
            </w:pPr>
          </w:p>
          <w:p w:rsidR="00C13E38" w:rsidRPr="009C558E" w:rsidRDefault="00C13E38" w:rsidP="009E2B57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hAnsi="ＭＳ 明朝"/>
                <w:b/>
                <w:sz w:val="16"/>
                <w:highlight w:val="green"/>
              </w:rPr>
            </w:pPr>
          </w:p>
        </w:tc>
        <w:tc>
          <w:tcPr>
            <w:tcW w:w="4590" w:type="dxa"/>
            <w:tcBorders>
              <w:bottom w:val="thinThickSmallGap" w:sz="24" w:space="0" w:color="auto"/>
            </w:tcBorders>
          </w:tcPr>
          <w:p w:rsidR="00F726DB" w:rsidRPr="009C558E" w:rsidRDefault="00F726DB" w:rsidP="009E2B57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hAnsi="ＭＳ 明朝"/>
                <w:b/>
                <w:sz w:val="16"/>
                <w:szCs w:val="16"/>
                <w:highlight w:val="green"/>
              </w:rPr>
            </w:pPr>
            <w:r w:rsidRPr="009C558E">
              <w:rPr>
                <w:rFonts w:hAnsi="ＭＳ 明朝"/>
                <w:b/>
                <w:sz w:val="16"/>
                <w:szCs w:val="16"/>
                <w:highlight w:val="green"/>
              </w:rPr>
              <w:t xml:space="preserve">1e.  </w:t>
            </w:r>
            <w:r w:rsidRPr="009C558E">
              <w:rPr>
                <w:rFonts w:hAnsi="ＭＳ 明朝" w:hint="eastAsia"/>
                <w:b/>
                <w:sz w:val="16"/>
                <w:szCs w:val="16"/>
                <w:highlight w:val="green"/>
              </w:rPr>
              <w:t>指定施設が他の名前で知られている場合、それら全てを</w:t>
            </w:r>
            <w:r w:rsidR="003A728A" w:rsidRPr="009C558E">
              <w:rPr>
                <w:rFonts w:hAnsi="ＭＳ 明朝" w:hint="eastAsia"/>
                <w:b/>
                <w:sz w:val="16"/>
                <w:szCs w:val="16"/>
                <w:highlight w:val="green"/>
              </w:rPr>
              <w:t>ご</w:t>
            </w:r>
            <w:r w:rsidRPr="009C558E">
              <w:rPr>
                <w:rFonts w:hAnsi="ＭＳ 明朝" w:hint="eastAsia"/>
                <w:b/>
                <w:sz w:val="16"/>
                <w:szCs w:val="16"/>
                <w:highlight w:val="green"/>
              </w:rPr>
              <w:t>記入下さい</w:t>
            </w:r>
            <w:r w:rsidRPr="009C558E">
              <w:rPr>
                <w:rFonts w:hAnsi="ＭＳ 明朝"/>
                <w:b/>
                <w:sz w:val="16"/>
                <w:szCs w:val="16"/>
                <w:highlight w:val="green"/>
              </w:rPr>
              <w:t>:</w:t>
            </w:r>
          </w:p>
          <w:p w:rsidR="00F726DB" w:rsidRPr="009C558E" w:rsidRDefault="00F726DB" w:rsidP="009E2B57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hAnsi="ＭＳ 明朝"/>
                <w:b/>
                <w:sz w:val="16"/>
                <w:szCs w:val="16"/>
                <w:highlight w:val="green"/>
              </w:rPr>
            </w:pPr>
          </w:p>
          <w:p w:rsidR="00F726DB" w:rsidRPr="00695214" w:rsidRDefault="00F726DB" w:rsidP="009E2B57">
            <w:pPr>
              <w:pStyle w:val="31"/>
              <w:tabs>
                <w:tab w:val="right" w:pos="-18"/>
                <w:tab w:val="left" w:pos="454"/>
                <w:tab w:val="left" w:pos="908"/>
                <w:tab w:val="left" w:pos="1362"/>
                <w:tab w:val="left" w:pos="1816"/>
              </w:tabs>
              <w:ind w:left="342" w:hanging="342"/>
              <w:rPr>
                <w:rFonts w:ascii="ＭＳ 明朝" w:hAnsi="ＭＳ 明朝"/>
                <w:b/>
                <w:color w:val="auto"/>
              </w:rPr>
            </w:pPr>
            <w:r w:rsidRPr="00695214">
              <w:rPr>
                <w:rFonts w:ascii="ＭＳ 明朝" w:hAnsi="ＭＳ 明朝"/>
                <w:b/>
                <w:color w:val="auto"/>
              </w:rPr>
              <w:t xml:space="preserve">1f.   </w:t>
            </w:r>
            <w:r w:rsidRPr="00695214">
              <w:rPr>
                <w:rFonts w:ascii="ＭＳ 明朝" w:hAnsi="ＭＳ 明朝" w:hint="eastAsia"/>
                <w:b/>
                <w:color w:val="auto"/>
              </w:rPr>
              <w:t>この指定施設はライセンシー又は</w:t>
            </w:r>
            <w:r w:rsidR="003A728A" w:rsidRPr="00695214">
              <w:rPr>
                <w:rFonts w:ascii="ＭＳ 明朝" w:hAnsi="ＭＳ 明朝" w:hint="eastAsia"/>
                <w:b/>
                <w:color w:val="auto"/>
              </w:rPr>
              <w:t>ベンダー</w:t>
            </w:r>
            <w:r w:rsidRPr="00695214">
              <w:rPr>
                <w:rFonts w:ascii="ＭＳ 明朝" w:hAnsi="ＭＳ 明朝" w:hint="eastAsia"/>
                <w:b/>
                <w:color w:val="auto"/>
              </w:rPr>
              <w:t>が所有していますか。</w:t>
            </w:r>
            <w:r w:rsidRPr="00695214">
              <w:rPr>
                <w:rFonts w:ascii="ＭＳ 明朝" w:hAnsi="ＭＳ 明朝"/>
                <w:b/>
                <w:color w:val="auto"/>
              </w:rPr>
              <w:t xml:space="preserve">              </w:t>
            </w:r>
          </w:p>
          <w:p w:rsidR="00F726DB" w:rsidRPr="00695214" w:rsidRDefault="00F726DB" w:rsidP="009E2B57">
            <w:pPr>
              <w:pStyle w:val="31"/>
              <w:tabs>
                <w:tab w:val="right" w:pos="-18"/>
                <w:tab w:val="left" w:pos="454"/>
                <w:tab w:val="left" w:pos="908"/>
                <w:tab w:val="left" w:pos="1362"/>
                <w:tab w:val="left" w:pos="1816"/>
              </w:tabs>
              <w:ind w:left="342" w:hanging="342"/>
              <w:jc w:val="center"/>
              <w:rPr>
                <w:rFonts w:ascii="ＭＳ 明朝" w:hAnsi="ＭＳ 明朝"/>
                <w:b/>
                <w:color w:val="auto"/>
              </w:rPr>
            </w:pPr>
            <w:r w:rsidRPr="00695214">
              <w:rPr>
                <w:rFonts w:ascii="ＭＳ 明朝" w:hAnsi="ＭＳ 明朝"/>
                <w:b/>
                <w:color w:val="auto"/>
              </w:rPr>
              <w:t>______________</w:t>
            </w:r>
            <w:r w:rsidRPr="00695214">
              <w:rPr>
                <w:rFonts w:ascii="ＭＳ 明朝" w:hAnsi="ＭＳ 明朝" w:hint="eastAsia"/>
                <w:b/>
                <w:color w:val="auto"/>
              </w:rPr>
              <w:t>はい</w:t>
            </w:r>
            <w:r w:rsidRPr="00695214">
              <w:rPr>
                <w:rFonts w:ascii="ＭＳ 明朝" w:hAnsi="ＭＳ 明朝"/>
                <w:b/>
                <w:color w:val="auto"/>
              </w:rPr>
              <w:t xml:space="preserve">           _____</w:t>
            </w:r>
            <w:r w:rsidR="00695214" w:rsidRPr="00695214">
              <w:rPr>
                <w:rFonts w:ascii="ＭＳ 明朝" w:hAnsi="ＭＳ 明朝" w:hint="eastAsia"/>
                <w:b/>
                <w:color w:val="auto"/>
                <w:u w:val="single"/>
              </w:rPr>
              <w:t xml:space="preserve">✔　　　</w:t>
            </w:r>
            <w:r w:rsidRPr="00695214">
              <w:rPr>
                <w:rFonts w:ascii="ＭＳ 明朝" w:hAnsi="ＭＳ 明朝" w:hint="eastAsia"/>
                <w:b/>
                <w:color w:val="auto"/>
              </w:rPr>
              <w:t>いいえ</w:t>
            </w:r>
          </w:p>
          <w:p w:rsidR="00F726DB" w:rsidRPr="00EF7281" w:rsidRDefault="00EF7281" w:rsidP="009E2B57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hAnsi="ＭＳ 明朝"/>
                <w:sz w:val="16"/>
                <w:szCs w:val="16"/>
              </w:rPr>
            </w:pPr>
            <w:r w:rsidRPr="00EF7281">
              <w:rPr>
                <w:rFonts w:hAnsi="ＭＳ 明朝" w:hint="eastAsia"/>
                <w:sz w:val="16"/>
                <w:szCs w:val="16"/>
              </w:rPr>
              <w:t>このままでお願いします</w:t>
            </w:r>
          </w:p>
          <w:p w:rsidR="00F726DB" w:rsidRPr="00695214" w:rsidRDefault="00F726DB" w:rsidP="009E2B57">
            <w:pPr>
              <w:pStyle w:val="31"/>
              <w:tabs>
                <w:tab w:val="left" w:pos="454"/>
                <w:tab w:val="left" w:pos="908"/>
                <w:tab w:val="left" w:pos="1362"/>
                <w:tab w:val="left" w:pos="1816"/>
              </w:tabs>
              <w:ind w:left="342" w:hanging="342"/>
              <w:rPr>
                <w:rFonts w:ascii="ＭＳ 明朝" w:hAnsi="ＭＳ 明朝"/>
                <w:b/>
                <w:i/>
                <w:color w:val="auto"/>
              </w:rPr>
            </w:pPr>
            <w:r w:rsidRPr="00695214">
              <w:rPr>
                <w:rFonts w:ascii="ＭＳ 明朝" w:hAnsi="ＭＳ 明朝"/>
                <w:b/>
                <w:color w:val="auto"/>
              </w:rPr>
              <w:t xml:space="preserve">1g. </w:t>
            </w:r>
          </w:p>
          <w:p w:rsidR="00F726DB" w:rsidRPr="009C558E" w:rsidRDefault="00695214" w:rsidP="009E2B57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</w:pPr>
            <w:r w:rsidRPr="00695214">
              <w:rPr>
                <w:rFonts w:ascii="Arial" w:hAnsi="Arial" w:cs="Arial" w:hint="eastAsia"/>
                <w:sz w:val="18"/>
                <w:szCs w:val="18"/>
              </w:rPr>
              <w:t>記入済みです。このままでお願いします</w:t>
            </w:r>
            <w:r w:rsidR="00D2523B" w:rsidRPr="00695214"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  <w:p w:rsidR="00F726DB" w:rsidRPr="009C558E" w:rsidRDefault="00F726DB" w:rsidP="009E2B57">
            <w:pPr>
              <w:tabs>
                <w:tab w:val="left" w:pos="454"/>
                <w:tab w:val="left" w:pos="908"/>
                <w:tab w:val="left" w:pos="1362"/>
                <w:tab w:val="left" w:pos="1816"/>
              </w:tabs>
              <w:rPr>
                <w:rFonts w:hAnsi="ＭＳ 明朝"/>
                <w:b/>
                <w:sz w:val="16"/>
                <w:szCs w:val="16"/>
                <w:highlight w:val="green"/>
              </w:rPr>
            </w:pPr>
          </w:p>
        </w:tc>
      </w:tr>
      <w:tr w:rsidR="00D00920" w:rsidRPr="0045728A" w:rsidTr="00CB19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102"/>
        </w:trPr>
        <w:tc>
          <w:tcPr>
            <w:tcW w:w="4770" w:type="dxa"/>
            <w:tcBorders>
              <w:top w:val="nil"/>
            </w:tcBorders>
          </w:tcPr>
          <w:p w:rsidR="004831ED" w:rsidRPr="00695214" w:rsidRDefault="004831ED" w:rsidP="00CB192D">
            <w:pPr>
              <w:spacing w:line="240" w:lineRule="exact"/>
              <w:rPr>
                <w:b/>
                <w:sz w:val="16"/>
                <w:szCs w:val="16"/>
              </w:rPr>
            </w:pPr>
            <w:r w:rsidRPr="00695214">
              <w:rPr>
                <w:b/>
                <w:sz w:val="16"/>
                <w:szCs w:val="16"/>
              </w:rPr>
              <w:t xml:space="preserve">2.     </w:t>
            </w:r>
            <w:r w:rsidR="00AD7BE2" w:rsidRPr="00695214">
              <w:rPr>
                <w:rFonts w:hint="eastAsia"/>
                <w:b/>
                <w:sz w:val="16"/>
                <w:szCs w:val="16"/>
              </w:rPr>
              <w:t>ディズニーの知的財産</w:t>
            </w:r>
            <w:r w:rsidR="00CB192D" w:rsidRPr="00695214">
              <w:rPr>
                <w:rFonts w:hint="eastAsia"/>
                <w:b/>
                <w:sz w:val="16"/>
                <w:szCs w:val="16"/>
              </w:rPr>
              <w:t>（ロゴ、キャラクター、名称など）</w:t>
            </w:r>
            <w:r w:rsidRPr="00695214">
              <w:rPr>
                <w:b/>
                <w:sz w:val="16"/>
                <w:szCs w:val="16"/>
              </w:rPr>
              <w:t>:</w:t>
            </w:r>
          </w:p>
          <w:p w:rsidR="004831ED" w:rsidRPr="00695214" w:rsidRDefault="00695214" w:rsidP="00D2523B">
            <w:pPr>
              <w:spacing w:line="240" w:lineRule="exact"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695214">
              <w:rPr>
                <w:rFonts w:ascii="Arial" w:hAnsi="Arial" w:cs="Arial" w:hint="eastAsia"/>
                <w:sz w:val="18"/>
                <w:szCs w:val="18"/>
              </w:rPr>
              <w:t>記入済みです。このままでお願いします。</w:t>
            </w:r>
          </w:p>
          <w:p w:rsidR="004831ED" w:rsidRPr="009C558E" w:rsidRDefault="004831ED" w:rsidP="00CB192D">
            <w:pPr>
              <w:spacing w:line="240" w:lineRule="exact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590" w:type="dxa"/>
            <w:vMerge w:val="restart"/>
            <w:tcBorders>
              <w:top w:val="nil"/>
              <w:bottom w:val="nil"/>
            </w:tcBorders>
          </w:tcPr>
          <w:p w:rsidR="00D96A1A" w:rsidRPr="0045728A" w:rsidRDefault="004831ED" w:rsidP="00D96A1A">
            <w:pPr>
              <w:spacing w:line="240" w:lineRule="exact"/>
              <w:rPr>
                <w:b/>
                <w:sz w:val="16"/>
                <w:szCs w:val="16"/>
              </w:rPr>
            </w:pPr>
            <w:r w:rsidRPr="009C558E">
              <w:rPr>
                <w:b/>
                <w:sz w:val="16"/>
                <w:szCs w:val="16"/>
                <w:highlight w:val="green"/>
              </w:rPr>
              <w:t xml:space="preserve">4.     </w:t>
            </w:r>
            <w:r w:rsidRPr="009C558E">
              <w:rPr>
                <w:b/>
                <w:color w:val="FF0000"/>
                <w:sz w:val="16"/>
                <w:szCs w:val="16"/>
                <w:highlight w:val="green"/>
              </w:rPr>
              <w:sym w:font="Wingdings" w:char="F0A8"/>
            </w:r>
            <w:r w:rsidR="009A12D3">
              <w:rPr>
                <w:rFonts w:hint="eastAsia"/>
                <w:b/>
                <w:color w:val="FF0000"/>
                <w:sz w:val="16"/>
                <w:szCs w:val="16"/>
                <w:highlight w:val="green"/>
              </w:rPr>
              <w:t>荷</w:t>
            </w:r>
            <w:r w:rsidR="00F4350D">
              <w:rPr>
                <w:rFonts w:hint="eastAsia"/>
                <w:b/>
                <w:color w:val="FF0000"/>
                <w:sz w:val="16"/>
                <w:szCs w:val="16"/>
                <w:highlight w:val="green"/>
              </w:rPr>
              <w:t>送人</w:t>
            </w:r>
            <w:r w:rsidRPr="009C558E">
              <w:rPr>
                <w:b/>
                <w:sz w:val="16"/>
                <w:szCs w:val="16"/>
                <w:highlight w:val="green"/>
              </w:rPr>
              <w:t xml:space="preserve">   </w:t>
            </w:r>
            <w:r w:rsidRPr="009C558E">
              <w:rPr>
                <w:b/>
                <w:sz w:val="16"/>
                <w:szCs w:val="16"/>
                <w:highlight w:val="green"/>
              </w:rPr>
              <w:sym w:font="Wingdings" w:char="F0A8"/>
            </w:r>
            <w:r w:rsidR="00CB192D" w:rsidRPr="009C558E">
              <w:rPr>
                <w:rFonts w:hint="eastAsia"/>
                <w:b/>
                <w:sz w:val="16"/>
                <w:szCs w:val="16"/>
                <w:highlight w:val="green"/>
              </w:rPr>
              <w:t>登録輸入業者</w:t>
            </w:r>
            <w:r w:rsidR="00D96A1A">
              <w:rPr>
                <w:rFonts w:hint="eastAsia"/>
                <w:sz w:val="16"/>
                <w:szCs w:val="16"/>
              </w:rPr>
              <w:t>（荷送人にチェックしてください。）</w:t>
            </w:r>
            <w:r w:rsidR="00D96A1A" w:rsidRPr="0045728A">
              <w:rPr>
                <w:sz w:val="16"/>
                <w:szCs w:val="16"/>
              </w:rPr>
              <w:t xml:space="preserve">  </w:t>
            </w:r>
            <w:r w:rsidR="00D96A1A" w:rsidRPr="0045728A">
              <w:rPr>
                <w:sz w:val="16"/>
                <w:szCs w:val="16"/>
              </w:rPr>
              <w:br/>
            </w:r>
            <w:r w:rsidR="00D96A1A">
              <w:rPr>
                <w:rFonts w:hint="eastAsia"/>
                <w:b/>
                <w:sz w:val="16"/>
                <w:szCs w:val="16"/>
              </w:rPr>
              <w:t>名称と住所を記入：　ディズニー・ブランド製品の輸送業者が指定施設でない場合のみ、ご記入ください。</w:t>
            </w:r>
          </w:p>
          <w:p w:rsidR="00D96A1A" w:rsidRPr="0045728A" w:rsidRDefault="00D96A1A" w:rsidP="00D96A1A">
            <w:pPr>
              <w:spacing w:line="240" w:lineRule="exact"/>
              <w:rPr>
                <w:b/>
                <w:sz w:val="16"/>
                <w:szCs w:val="16"/>
              </w:rPr>
            </w:pPr>
          </w:p>
          <w:p w:rsidR="00D96A1A" w:rsidRPr="00322C80" w:rsidRDefault="00D96A1A" w:rsidP="00D96A1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22C80">
              <w:rPr>
                <w:rFonts w:ascii="Arial" w:hAnsi="Arial" w:cs="Arial"/>
                <w:sz w:val="18"/>
                <w:szCs w:val="18"/>
              </w:rPr>
              <w:t>Nippon Trade Inc.</w:t>
            </w:r>
          </w:p>
          <w:p w:rsidR="00D96A1A" w:rsidRPr="00322C80" w:rsidRDefault="00D96A1A" w:rsidP="00D96A1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22C80">
              <w:rPr>
                <w:rFonts w:ascii="Arial" w:hAnsi="Arial" w:cs="Arial"/>
                <w:sz w:val="18"/>
                <w:szCs w:val="18"/>
              </w:rPr>
              <w:t xml:space="preserve">0-0-0 </w:t>
            </w:r>
            <w:proofErr w:type="spellStart"/>
            <w:r w:rsidRPr="00322C80">
              <w:rPr>
                <w:rFonts w:ascii="Arial" w:hAnsi="Arial" w:cs="Arial"/>
                <w:sz w:val="18"/>
                <w:szCs w:val="18"/>
              </w:rPr>
              <w:t>Shiba</w:t>
            </w:r>
            <w:proofErr w:type="spellEnd"/>
            <w:r w:rsidRPr="00322C80">
              <w:rPr>
                <w:rFonts w:ascii="Arial" w:hAnsi="Arial" w:cs="Arial"/>
                <w:sz w:val="18"/>
                <w:szCs w:val="18"/>
              </w:rPr>
              <w:t>, Minato-</w:t>
            </w:r>
            <w:proofErr w:type="spellStart"/>
            <w:r w:rsidRPr="00322C80">
              <w:rPr>
                <w:rFonts w:ascii="Arial" w:hAnsi="Arial" w:cs="Arial"/>
                <w:sz w:val="18"/>
                <w:szCs w:val="18"/>
              </w:rPr>
              <w:t>ku</w:t>
            </w:r>
            <w:proofErr w:type="spellEnd"/>
            <w:r w:rsidRPr="00322C80">
              <w:rPr>
                <w:rFonts w:ascii="Arial" w:hAnsi="Arial" w:cs="Arial"/>
                <w:sz w:val="18"/>
                <w:szCs w:val="18"/>
              </w:rPr>
              <w:t>, Tokyo 111-0000, Japan</w:t>
            </w:r>
          </w:p>
          <w:p w:rsidR="009A12D3" w:rsidRPr="00D96A1A" w:rsidRDefault="009A12D3" w:rsidP="00CB192D">
            <w:pPr>
              <w:spacing w:line="240" w:lineRule="exact"/>
              <w:rPr>
                <w:b/>
                <w:sz w:val="16"/>
                <w:szCs w:val="16"/>
                <w:highlight w:val="green"/>
              </w:rPr>
            </w:pPr>
          </w:p>
          <w:p w:rsidR="009A12D3" w:rsidRPr="009A12D3" w:rsidRDefault="009A12D3" w:rsidP="00F4350D">
            <w:pPr>
              <w:spacing w:line="240" w:lineRule="exact"/>
              <w:rPr>
                <w:b/>
                <w:sz w:val="16"/>
                <w:szCs w:val="16"/>
                <w:highlight w:val="green"/>
              </w:rPr>
            </w:pPr>
          </w:p>
        </w:tc>
      </w:tr>
      <w:tr w:rsidR="00D00920" w:rsidRPr="0045728A" w:rsidTr="00CB19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70"/>
        </w:trPr>
        <w:tc>
          <w:tcPr>
            <w:tcW w:w="4770" w:type="dxa"/>
          </w:tcPr>
          <w:p w:rsidR="004831ED" w:rsidRPr="0045728A" w:rsidRDefault="004831ED" w:rsidP="00695214">
            <w:pPr>
              <w:spacing w:line="240" w:lineRule="exact"/>
              <w:rPr>
                <w:b/>
                <w:sz w:val="16"/>
                <w:szCs w:val="16"/>
              </w:rPr>
            </w:pPr>
            <w:r w:rsidRPr="00695214">
              <w:rPr>
                <w:b/>
                <w:sz w:val="16"/>
                <w:szCs w:val="16"/>
              </w:rPr>
              <w:t xml:space="preserve">3.     </w:t>
            </w:r>
            <w:r w:rsidR="00CB192D" w:rsidRPr="00695214">
              <w:rPr>
                <w:rFonts w:hint="eastAsia"/>
                <w:b/>
                <w:sz w:val="16"/>
                <w:szCs w:val="16"/>
              </w:rPr>
              <w:t>ディズニー・ブランド製品が販売もしくは配布される</w:t>
            </w:r>
            <w:r w:rsidR="00AD7BE2" w:rsidRPr="00695214">
              <w:rPr>
                <w:rFonts w:hint="eastAsia"/>
                <w:b/>
                <w:sz w:val="16"/>
                <w:szCs w:val="16"/>
              </w:rPr>
              <w:t>地域</w:t>
            </w:r>
            <w:r w:rsidRPr="00695214">
              <w:rPr>
                <w:b/>
                <w:sz w:val="16"/>
                <w:szCs w:val="16"/>
              </w:rPr>
              <w:t>:</w:t>
            </w:r>
            <w:r w:rsidR="00BE50E0" w:rsidRPr="00695214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BE50E0" w:rsidRPr="006952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523B" w:rsidRPr="00695214">
              <w:rPr>
                <w:rFonts w:ascii="Arial" w:hAnsi="Arial" w:cs="Arial" w:hint="eastAsia"/>
                <w:sz w:val="18"/>
                <w:szCs w:val="18"/>
              </w:rPr>
              <w:t>記入</w:t>
            </w:r>
            <w:r w:rsidR="00695214" w:rsidRPr="00695214">
              <w:rPr>
                <w:rFonts w:ascii="Arial" w:hAnsi="Arial" w:cs="Arial" w:hint="eastAsia"/>
                <w:sz w:val="18"/>
                <w:szCs w:val="18"/>
              </w:rPr>
              <w:t>済みです。このままでお願いします</w:t>
            </w:r>
            <w:r w:rsidR="00D2523B" w:rsidRPr="00695214"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</w:tc>
        <w:tc>
          <w:tcPr>
            <w:tcW w:w="4590" w:type="dxa"/>
            <w:vMerge/>
          </w:tcPr>
          <w:p w:rsidR="004831ED" w:rsidRPr="0045728A" w:rsidRDefault="004831ED" w:rsidP="00CB192D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</w:tr>
    </w:tbl>
    <w:p w:rsidR="004A74CE" w:rsidRPr="004043CC" w:rsidRDefault="00695214" w:rsidP="00812ABE">
      <w:pPr>
        <w:spacing w:after="360"/>
        <w:rPr>
          <w:color w:val="FF0000"/>
        </w:rPr>
      </w:pPr>
      <w:r>
        <w:rPr>
          <w:rFonts w:hint="eastAsia"/>
          <w:color w:val="FF0000"/>
          <w:highlight w:val="green"/>
        </w:rPr>
        <w:t>１</w:t>
      </w:r>
      <w:r w:rsidR="00B61386">
        <w:rPr>
          <w:rFonts w:hint="eastAsia"/>
          <w:color w:val="FF0000"/>
          <w:highlight w:val="green"/>
        </w:rPr>
        <w:t>,1a,1b,1c,1d</w:t>
      </w:r>
      <w:r w:rsidR="00B61386" w:rsidRPr="00B61386">
        <w:rPr>
          <w:rFonts w:hint="eastAsia"/>
          <w:color w:val="FF0000"/>
        </w:rPr>
        <w:t>は必須です。</w:t>
      </w:r>
      <w:r>
        <w:rPr>
          <w:rFonts w:hint="eastAsia"/>
          <w:color w:val="FF0000"/>
        </w:rPr>
        <w:t>日本語と英語の両方で</w:t>
      </w:r>
      <w:r w:rsidR="006906D5">
        <w:rPr>
          <w:rFonts w:hint="eastAsia"/>
          <w:color w:val="FF0000"/>
        </w:rPr>
        <w:t>ご記入下さい。</w:t>
      </w:r>
      <w:r w:rsidR="00B61386" w:rsidRPr="00B61386">
        <w:rPr>
          <w:rFonts w:hint="eastAsia"/>
          <w:color w:val="FF0000"/>
          <w:highlight w:val="green"/>
        </w:rPr>
        <w:t>1e</w:t>
      </w:r>
      <w:r w:rsidR="00B61386">
        <w:rPr>
          <w:rFonts w:hint="eastAsia"/>
          <w:color w:val="FF0000"/>
        </w:rPr>
        <w:t>は必要に応じご記入下さい。</w:t>
      </w:r>
      <w:r w:rsidR="00B61386" w:rsidRPr="00B61386">
        <w:rPr>
          <w:rFonts w:hint="eastAsia"/>
          <w:color w:val="FF0000"/>
          <w:highlight w:val="green"/>
        </w:rPr>
        <w:t>4</w:t>
      </w:r>
      <w:r w:rsidR="00EF7281">
        <w:rPr>
          <w:rFonts w:hint="eastAsia"/>
          <w:color w:val="FF0000"/>
        </w:rPr>
        <w:t>：荷送人にチェックし、必要に応じ</w:t>
      </w:r>
      <w:r w:rsidR="00B61386">
        <w:rPr>
          <w:rFonts w:hint="eastAsia"/>
          <w:color w:val="FF0000"/>
        </w:rPr>
        <w:t>ご</w:t>
      </w:r>
      <w:r w:rsidR="00EF7281">
        <w:rPr>
          <w:rFonts w:hint="eastAsia"/>
          <w:color w:val="FF0000"/>
        </w:rPr>
        <w:t>記入下さい</w:t>
      </w:r>
      <w:r w:rsidR="006906D5">
        <w:rPr>
          <w:rFonts w:hint="eastAsia"/>
          <w:color w:val="FF0000"/>
        </w:rPr>
        <w:t>。</w:t>
      </w:r>
    </w:p>
    <w:sectPr w:rsidR="004A74CE" w:rsidRPr="004043CC" w:rsidSect="004A74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9E" w:rsidRDefault="00A8289E" w:rsidP="00AB7F85">
      <w:r>
        <w:separator/>
      </w:r>
    </w:p>
  </w:endnote>
  <w:endnote w:type="continuationSeparator" w:id="0">
    <w:p w:rsidR="00A8289E" w:rsidRDefault="00A8289E" w:rsidP="00AB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朝体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1F" w:rsidRDefault="007F3D1F" w:rsidP="00064E07">
    <w:pPr>
      <w:pStyle w:val="aa"/>
      <w:jc w:val="right"/>
    </w:pPr>
    <w:r w:rsidRPr="00AD397B">
      <w:rPr>
        <w:rFonts w:ascii="Times New Roman"/>
      </w:rPr>
      <w:t xml:space="preserve"> </w:t>
    </w:r>
    <w:proofErr w:type="spellStart"/>
    <w:r>
      <w:rPr>
        <w:rFonts w:ascii="Times New Roman"/>
      </w:rPr>
      <w:t>ILS_Japan</w:t>
    </w:r>
    <w:proofErr w:type="spellEnd"/>
    <w:r>
      <w:rPr>
        <w:rFonts w:ascii="Times New Roman"/>
      </w:rPr>
      <w:t xml:space="preserve"> Aug 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1F" w:rsidRDefault="007F3D1F" w:rsidP="00064E07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9E" w:rsidRDefault="00A8289E" w:rsidP="00AB7F85">
      <w:r>
        <w:separator/>
      </w:r>
    </w:p>
  </w:footnote>
  <w:footnote w:type="continuationSeparator" w:id="0">
    <w:p w:rsidR="00A8289E" w:rsidRDefault="00A8289E" w:rsidP="00AB7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1AB7"/>
    <w:multiLevelType w:val="singleLevel"/>
    <w:tmpl w:val="754A0EBA"/>
    <w:lvl w:ilvl="0">
      <w:start w:val="1"/>
      <w:numFmt w:val="bullet"/>
      <w:lvlText w:val="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abstractNum w:abstractNumId="1">
    <w:nsid w:val="1B7A4E95"/>
    <w:multiLevelType w:val="hybridMultilevel"/>
    <w:tmpl w:val="35D69F7E"/>
    <w:lvl w:ilvl="0" w:tplc="ECE6D4FA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336A07"/>
    <w:multiLevelType w:val="hybridMultilevel"/>
    <w:tmpl w:val="7A8E22F0"/>
    <w:lvl w:ilvl="0" w:tplc="1EDAE316">
      <w:start w:val="1"/>
      <w:numFmt w:val="decimal"/>
      <w:lvlText w:val="(%1)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40914F1A"/>
    <w:multiLevelType w:val="multilevel"/>
    <w:tmpl w:val="C2FCC9E2"/>
    <w:lvl w:ilvl="0">
      <w:start w:val="1"/>
      <w:numFmt w:val="decimal"/>
      <w:lvlText w:val="%1"/>
      <w:lvlJc w:val="left"/>
      <w:pPr>
        <w:ind w:left="375" w:hanging="375"/>
      </w:pPr>
      <w:rPr>
        <w:rFonts w:hAnsi="ＭＳ 明朝" w:hint="default"/>
      </w:rPr>
    </w:lvl>
    <w:lvl w:ilvl="1">
      <w:start w:val="31"/>
      <w:numFmt w:val="decimal"/>
      <w:lvlText w:val="%1.%2"/>
      <w:lvlJc w:val="left"/>
      <w:pPr>
        <w:ind w:left="750" w:hanging="375"/>
      </w:pPr>
      <w:rPr>
        <w:rFonts w:hAnsi="ＭＳ 明朝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Ansi="ＭＳ 明朝"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Ansi="ＭＳ 明朝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Ansi="ＭＳ 明朝"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Ansi="ＭＳ 明朝" w:hint="default"/>
      </w:rPr>
    </w:lvl>
    <w:lvl w:ilvl="6">
      <w:start w:val="1"/>
      <w:numFmt w:val="decimal"/>
      <w:lvlText w:val="%1.%2.%3.%4.%5.%6.%7"/>
      <w:lvlJc w:val="left"/>
      <w:pPr>
        <w:ind w:left="3330" w:hanging="1080"/>
      </w:pPr>
      <w:rPr>
        <w:rFonts w:hAnsi="ＭＳ 明朝"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Ansi="ＭＳ 明朝"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Ansi="ＭＳ 明朝" w:hint="default"/>
      </w:rPr>
    </w:lvl>
  </w:abstractNum>
  <w:abstractNum w:abstractNumId="4">
    <w:nsid w:val="433E63CC"/>
    <w:multiLevelType w:val="multilevel"/>
    <w:tmpl w:val="9474B6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11B2E13"/>
    <w:multiLevelType w:val="hybridMultilevel"/>
    <w:tmpl w:val="9DBCBEA4"/>
    <w:lvl w:ilvl="0" w:tplc="20FE074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2B1F24"/>
    <w:multiLevelType w:val="multilevel"/>
    <w:tmpl w:val="BE5ED6D8"/>
    <w:lvl w:ilvl="0">
      <w:start w:val="1"/>
      <w:numFmt w:val="decimal"/>
      <w:lvlText w:val="%1"/>
      <w:lvlJc w:val="left"/>
      <w:pPr>
        <w:ind w:left="360" w:hanging="360"/>
      </w:pPr>
      <w:rPr>
        <w:rFonts w:hAnsi="ＭＳ 明朝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Ansi="ＭＳ 明朝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ＭＳ 明朝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ＭＳ 明朝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ＭＳ 明朝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Ansi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ＭＳ 明朝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Ansi="ＭＳ 明朝" w:hint="default"/>
      </w:rPr>
    </w:lvl>
  </w:abstractNum>
  <w:abstractNum w:abstractNumId="7">
    <w:nsid w:val="5A9A7F68"/>
    <w:multiLevelType w:val="multilevel"/>
    <w:tmpl w:val="37CA9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3F74364"/>
    <w:multiLevelType w:val="multilevel"/>
    <w:tmpl w:val="342842DC"/>
    <w:lvl w:ilvl="0">
      <w:start w:val="1"/>
      <w:numFmt w:val="decimal"/>
      <w:lvlText w:val="%1"/>
      <w:lvlJc w:val="left"/>
      <w:pPr>
        <w:ind w:left="375" w:hanging="375"/>
      </w:pPr>
      <w:rPr>
        <w:rFonts w:hAnsi="ＭＳ 明朝"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Ansi="ＭＳ 明朝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ＭＳ 明朝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ＭＳ 明朝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ＭＳ 明朝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Ansi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ＭＳ 明朝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Ansi="ＭＳ 明朝" w:hint="default"/>
      </w:rPr>
    </w:lvl>
  </w:abstractNum>
  <w:abstractNum w:abstractNumId="9">
    <w:nsid w:val="658615A3"/>
    <w:multiLevelType w:val="multilevel"/>
    <w:tmpl w:val="841E1B72"/>
    <w:lvl w:ilvl="0">
      <w:start w:val="1"/>
      <w:numFmt w:val="decimal"/>
      <w:lvlText w:val="%1"/>
      <w:lvlJc w:val="left"/>
      <w:pPr>
        <w:ind w:left="375" w:hanging="375"/>
      </w:pPr>
      <w:rPr>
        <w:rFonts w:hAnsi="ＭＳ 明朝" w:hint="default"/>
      </w:rPr>
    </w:lvl>
    <w:lvl w:ilvl="1">
      <w:start w:val="26"/>
      <w:numFmt w:val="decimal"/>
      <w:lvlText w:val="%1.%2"/>
      <w:lvlJc w:val="left"/>
      <w:pPr>
        <w:ind w:left="375" w:hanging="375"/>
      </w:pPr>
      <w:rPr>
        <w:rFonts w:hAnsi="ＭＳ 明朝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ＭＳ 明朝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ＭＳ 明朝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ＭＳ 明朝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Ansi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ＭＳ 明朝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Ansi="ＭＳ 明朝" w:hint="default"/>
      </w:rPr>
    </w:lvl>
  </w:abstractNum>
  <w:abstractNum w:abstractNumId="10">
    <w:nsid w:val="72020F0E"/>
    <w:multiLevelType w:val="hybridMultilevel"/>
    <w:tmpl w:val="2E6AF668"/>
    <w:lvl w:ilvl="0" w:tplc="6E46F61C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>
    <w:nsid w:val="77554C92"/>
    <w:multiLevelType w:val="multilevel"/>
    <w:tmpl w:val="717ACD30"/>
    <w:lvl w:ilvl="0">
      <w:start w:val="1"/>
      <w:numFmt w:val="decimal"/>
      <w:lvlText w:val="%1"/>
      <w:lvlJc w:val="left"/>
      <w:pPr>
        <w:ind w:left="375" w:hanging="375"/>
      </w:pPr>
      <w:rPr>
        <w:rFonts w:hAnsi="ＭＳ 明朝" w:hint="default"/>
      </w:rPr>
    </w:lvl>
    <w:lvl w:ilvl="1">
      <w:start w:val="31"/>
      <w:numFmt w:val="decimal"/>
      <w:lvlText w:val="%1.%2"/>
      <w:lvlJc w:val="left"/>
      <w:pPr>
        <w:ind w:left="375" w:hanging="375"/>
      </w:pPr>
      <w:rPr>
        <w:rFonts w:hAnsi="ＭＳ 明朝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ＭＳ 明朝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ＭＳ 明朝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ＭＳ 明朝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Ansi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ＭＳ 明朝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Ansi="ＭＳ 明朝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2DC"/>
    <w:rsid w:val="000059D2"/>
    <w:rsid w:val="000063A3"/>
    <w:rsid w:val="00007A99"/>
    <w:rsid w:val="00012C6A"/>
    <w:rsid w:val="000170A2"/>
    <w:rsid w:val="00035005"/>
    <w:rsid w:val="00036C25"/>
    <w:rsid w:val="00043F0D"/>
    <w:rsid w:val="00064E07"/>
    <w:rsid w:val="000727F3"/>
    <w:rsid w:val="000A32F8"/>
    <w:rsid w:val="000A7968"/>
    <w:rsid w:val="000B51C9"/>
    <w:rsid w:val="000B7592"/>
    <w:rsid w:val="000C4E72"/>
    <w:rsid w:val="000C5B25"/>
    <w:rsid w:val="000D59A1"/>
    <w:rsid w:val="000E1575"/>
    <w:rsid w:val="000F5799"/>
    <w:rsid w:val="000F705C"/>
    <w:rsid w:val="00104081"/>
    <w:rsid w:val="00106761"/>
    <w:rsid w:val="00121531"/>
    <w:rsid w:val="00130C28"/>
    <w:rsid w:val="00135643"/>
    <w:rsid w:val="00157FEB"/>
    <w:rsid w:val="00167401"/>
    <w:rsid w:val="001B39EE"/>
    <w:rsid w:val="001C0C3D"/>
    <w:rsid w:val="001C1E7E"/>
    <w:rsid w:val="001C3E94"/>
    <w:rsid w:val="001C6D26"/>
    <w:rsid w:val="001D7A2F"/>
    <w:rsid w:val="001E0649"/>
    <w:rsid w:val="0020047A"/>
    <w:rsid w:val="00204C7A"/>
    <w:rsid w:val="00207C64"/>
    <w:rsid w:val="002134F5"/>
    <w:rsid w:val="00226F91"/>
    <w:rsid w:val="00227AE3"/>
    <w:rsid w:val="00252AFB"/>
    <w:rsid w:val="00263D1F"/>
    <w:rsid w:val="0026534B"/>
    <w:rsid w:val="00270D8B"/>
    <w:rsid w:val="002732DC"/>
    <w:rsid w:val="0027501F"/>
    <w:rsid w:val="002773FC"/>
    <w:rsid w:val="002A1BF2"/>
    <w:rsid w:val="002A75B5"/>
    <w:rsid w:val="002B3240"/>
    <w:rsid w:val="002B542B"/>
    <w:rsid w:val="002B71C6"/>
    <w:rsid w:val="002C153C"/>
    <w:rsid w:val="002C4FF2"/>
    <w:rsid w:val="002D28D8"/>
    <w:rsid w:val="002D3187"/>
    <w:rsid w:val="002D5D47"/>
    <w:rsid w:val="002E6B15"/>
    <w:rsid w:val="002F0E58"/>
    <w:rsid w:val="00303B5B"/>
    <w:rsid w:val="00317DDC"/>
    <w:rsid w:val="00322C80"/>
    <w:rsid w:val="0032691A"/>
    <w:rsid w:val="00351330"/>
    <w:rsid w:val="00370849"/>
    <w:rsid w:val="003715DC"/>
    <w:rsid w:val="0038129A"/>
    <w:rsid w:val="00387FAC"/>
    <w:rsid w:val="00393C5C"/>
    <w:rsid w:val="003953E2"/>
    <w:rsid w:val="00397C9C"/>
    <w:rsid w:val="003A1295"/>
    <w:rsid w:val="003A6AF3"/>
    <w:rsid w:val="003A728A"/>
    <w:rsid w:val="003E2557"/>
    <w:rsid w:val="004043CC"/>
    <w:rsid w:val="004124F8"/>
    <w:rsid w:val="00413504"/>
    <w:rsid w:val="00414663"/>
    <w:rsid w:val="0042380E"/>
    <w:rsid w:val="004258DF"/>
    <w:rsid w:val="0042675E"/>
    <w:rsid w:val="004644AD"/>
    <w:rsid w:val="00465E00"/>
    <w:rsid w:val="0047264A"/>
    <w:rsid w:val="004831ED"/>
    <w:rsid w:val="00487FD2"/>
    <w:rsid w:val="004910FF"/>
    <w:rsid w:val="00494D36"/>
    <w:rsid w:val="004A74CE"/>
    <w:rsid w:val="004B4D39"/>
    <w:rsid w:val="004D0651"/>
    <w:rsid w:val="004E29B6"/>
    <w:rsid w:val="0050383A"/>
    <w:rsid w:val="00526E6D"/>
    <w:rsid w:val="0053071E"/>
    <w:rsid w:val="00530EA1"/>
    <w:rsid w:val="00532B50"/>
    <w:rsid w:val="00536AEF"/>
    <w:rsid w:val="00540684"/>
    <w:rsid w:val="0054687C"/>
    <w:rsid w:val="0055453D"/>
    <w:rsid w:val="00571785"/>
    <w:rsid w:val="0057692E"/>
    <w:rsid w:val="00576CBD"/>
    <w:rsid w:val="0058001B"/>
    <w:rsid w:val="00581714"/>
    <w:rsid w:val="00593812"/>
    <w:rsid w:val="00595312"/>
    <w:rsid w:val="005A37D4"/>
    <w:rsid w:val="005B3EF0"/>
    <w:rsid w:val="005B7655"/>
    <w:rsid w:val="005D58DE"/>
    <w:rsid w:val="005F10E9"/>
    <w:rsid w:val="0060783E"/>
    <w:rsid w:val="00623FB3"/>
    <w:rsid w:val="006423F3"/>
    <w:rsid w:val="00653A45"/>
    <w:rsid w:val="00673D53"/>
    <w:rsid w:val="00675AA9"/>
    <w:rsid w:val="006906D5"/>
    <w:rsid w:val="00694FD2"/>
    <w:rsid w:val="00695214"/>
    <w:rsid w:val="006963CB"/>
    <w:rsid w:val="006B3375"/>
    <w:rsid w:val="006F00E5"/>
    <w:rsid w:val="006F1A31"/>
    <w:rsid w:val="006F7094"/>
    <w:rsid w:val="0073297B"/>
    <w:rsid w:val="0078147F"/>
    <w:rsid w:val="00782A96"/>
    <w:rsid w:val="00783001"/>
    <w:rsid w:val="00785D38"/>
    <w:rsid w:val="00790023"/>
    <w:rsid w:val="00797203"/>
    <w:rsid w:val="007D0BCC"/>
    <w:rsid w:val="007F3D1F"/>
    <w:rsid w:val="00804F56"/>
    <w:rsid w:val="008058CF"/>
    <w:rsid w:val="00810E25"/>
    <w:rsid w:val="008119B8"/>
    <w:rsid w:val="00812ABE"/>
    <w:rsid w:val="00862B44"/>
    <w:rsid w:val="008652DF"/>
    <w:rsid w:val="00866DDE"/>
    <w:rsid w:val="008707B8"/>
    <w:rsid w:val="008837F0"/>
    <w:rsid w:val="00890B19"/>
    <w:rsid w:val="008A4AD2"/>
    <w:rsid w:val="008B6B7A"/>
    <w:rsid w:val="008D103E"/>
    <w:rsid w:val="008D3224"/>
    <w:rsid w:val="008E0BE6"/>
    <w:rsid w:val="008E416A"/>
    <w:rsid w:val="008E481B"/>
    <w:rsid w:val="008F3BC5"/>
    <w:rsid w:val="00912B4C"/>
    <w:rsid w:val="00927D7C"/>
    <w:rsid w:val="009336D0"/>
    <w:rsid w:val="00937E5A"/>
    <w:rsid w:val="00942B5D"/>
    <w:rsid w:val="0097044C"/>
    <w:rsid w:val="009733DA"/>
    <w:rsid w:val="009A12D3"/>
    <w:rsid w:val="009A2257"/>
    <w:rsid w:val="009A43B4"/>
    <w:rsid w:val="009A52F2"/>
    <w:rsid w:val="009A77D4"/>
    <w:rsid w:val="009A7F32"/>
    <w:rsid w:val="009B6168"/>
    <w:rsid w:val="009C5469"/>
    <w:rsid w:val="009C558E"/>
    <w:rsid w:val="009E2B57"/>
    <w:rsid w:val="009E79F0"/>
    <w:rsid w:val="009F52D3"/>
    <w:rsid w:val="00A13974"/>
    <w:rsid w:val="00A1590D"/>
    <w:rsid w:val="00A15E4A"/>
    <w:rsid w:val="00A20165"/>
    <w:rsid w:val="00A2105E"/>
    <w:rsid w:val="00A217EE"/>
    <w:rsid w:val="00A22CF5"/>
    <w:rsid w:val="00A35C1F"/>
    <w:rsid w:val="00A3667C"/>
    <w:rsid w:val="00A66871"/>
    <w:rsid w:val="00A66E63"/>
    <w:rsid w:val="00A70525"/>
    <w:rsid w:val="00A743D8"/>
    <w:rsid w:val="00A8289E"/>
    <w:rsid w:val="00A90B4F"/>
    <w:rsid w:val="00A9183A"/>
    <w:rsid w:val="00A92949"/>
    <w:rsid w:val="00A9593B"/>
    <w:rsid w:val="00A96704"/>
    <w:rsid w:val="00AB00F0"/>
    <w:rsid w:val="00AB34A4"/>
    <w:rsid w:val="00AB58C3"/>
    <w:rsid w:val="00AB7F85"/>
    <w:rsid w:val="00AD397B"/>
    <w:rsid w:val="00AD679B"/>
    <w:rsid w:val="00AD7BE2"/>
    <w:rsid w:val="00AE2090"/>
    <w:rsid w:val="00AE311C"/>
    <w:rsid w:val="00AE6314"/>
    <w:rsid w:val="00B004EF"/>
    <w:rsid w:val="00B03DFA"/>
    <w:rsid w:val="00B20AD8"/>
    <w:rsid w:val="00B36EFE"/>
    <w:rsid w:val="00B61386"/>
    <w:rsid w:val="00B768B6"/>
    <w:rsid w:val="00B82B31"/>
    <w:rsid w:val="00B84090"/>
    <w:rsid w:val="00B87840"/>
    <w:rsid w:val="00B87C87"/>
    <w:rsid w:val="00BA00DF"/>
    <w:rsid w:val="00BA4CA1"/>
    <w:rsid w:val="00BB1320"/>
    <w:rsid w:val="00BB24DF"/>
    <w:rsid w:val="00BB294B"/>
    <w:rsid w:val="00BB5391"/>
    <w:rsid w:val="00BB7C85"/>
    <w:rsid w:val="00BD0590"/>
    <w:rsid w:val="00BD65AD"/>
    <w:rsid w:val="00BE50E0"/>
    <w:rsid w:val="00BF150A"/>
    <w:rsid w:val="00BF7EE7"/>
    <w:rsid w:val="00C01907"/>
    <w:rsid w:val="00C01971"/>
    <w:rsid w:val="00C053A9"/>
    <w:rsid w:val="00C06A60"/>
    <w:rsid w:val="00C0702C"/>
    <w:rsid w:val="00C13E38"/>
    <w:rsid w:val="00C26B91"/>
    <w:rsid w:val="00C3616E"/>
    <w:rsid w:val="00C43B0B"/>
    <w:rsid w:val="00C559E9"/>
    <w:rsid w:val="00C61C44"/>
    <w:rsid w:val="00C747FC"/>
    <w:rsid w:val="00C76915"/>
    <w:rsid w:val="00C8558B"/>
    <w:rsid w:val="00C86E97"/>
    <w:rsid w:val="00C873B4"/>
    <w:rsid w:val="00C96A80"/>
    <w:rsid w:val="00CA3296"/>
    <w:rsid w:val="00CA4F13"/>
    <w:rsid w:val="00CB192D"/>
    <w:rsid w:val="00CB1C19"/>
    <w:rsid w:val="00CC2424"/>
    <w:rsid w:val="00CD2091"/>
    <w:rsid w:val="00CD6852"/>
    <w:rsid w:val="00D00920"/>
    <w:rsid w:val="00D07BB5"/>
    <w:rsid w:val="00D1036E"/>
    <w:rsid w:val="00D2523B"/>
    <w:rsid w:val="00D30239"/>
    <w:rsid w:val="00D35C45"/>
    <w:rsid w:val="00D369F7"/>
    <w:rsid w:val="00D37532"/>
    <w:rsid w:val="00D463D2"/>
    <w:rsid w:val="00D61CA8"/>
    <w:rsid w:val="00D836CC"/>
    <w:rsid w:val="00D847DD"/>
    <w:rsid w:val="00D92CCD"/>
    <w:rsid w:val="00D954C3"/>
    <w:rsid w:val="00D96A1A"/>
    <w:rsid w:val="00D97B37"/>
    <w:rsid w:val="00DA4363"/>
    <w:rsid w:val="00DB2BD4"/>
    <w:rsid w:val="00DB59D5"/>
    <w:rsid w:val="00DC056E"/>
    <w:rsid w:val="00DC311E"/>
    <w:rsid w:val="00DC7908"/>
    <w:rsid w:val="00DD563C"/>
    <w:rsid w:val="00DD7177"/>
    <w:rsid w:val="00DF219E"/>
    <w:rsid w:val="00DF3480"/>
    <w:rsid w:val="00E02933"/>
    <w:rsid w:val="00E22119"/>
    <w:rsid w:val="00E37F6A"/>
    <w:rsid w:val="00E44134"/>
    <w:rsid w:val="00E5359C"/>
    <w:rsid w:val="00E539CE"/>
    <w:rsid w:val="00E57DE6"/>
    <w:rsid w:val="00E6749E"/>
    <w:rsid w:val="00E778CF"/>
    <w:rsid w:val="00E80916"/>
    <w:rsid w:val="00E91214"/>
    <w:rsid w:val="00E97379"/>
    <w:rsid w:val="00EA2DB6"/>
    <w:rsid w:val="00EB0FCE"/>
    <w:rsid w:val="00EB1EE9"/>
    <w:rsid w:val="00EC0234"/>
    <w:rsid w:val="00EC2B9A"/>
    <w:rsid w:val="00EC3495"/>
    <w:rsid w:val="00ED2B6A"/>
    <w:rsid w:val="00EE192E"/>
    <w:rsid w:val="00EF5A44"/>
    <w:rsid w:val="00EF7281"/>
    <w:rsid w:val="00F05CB0"/>
    <w:rsid w:val="00F067CB"/>
    <w:rsid w:val="00F11481"/>
    <w:rsid w:val="00F23EE2"/>
    <w:rsid w:val="00F2772C"/>
    <w:rsid w:val="00F318F3"/>
    <w:rsid w:val="00F4350D"/>
    <w:rsid w:val="00F45C08"/>
    <w:rsid w:val="00F61355"/>
    <w:rsid w:val="00F63117"/>
    <w:rsid w:val="00F6454B"/>
    <w:rsid w:val="00F64FC2"/>
    <w:rsid w:val="00F726DB"/>
    <w:rsid w:val="00F76662"/>
    <w:rsid w:val="00F76E36"/>
    <w:rsid w:val="00F84E8A"/>
    <w:rsid w:val="00FA1BDE"/>
    <w:rsid w:val="00FA6BC6"/>
    <w:rsid w:val="00FA79BE"/>
    <w:rsid w:val="00FC4657"/>
    <w:rsid w:val="00FD1601"/>
    <w:rsid w:val="00FD6865"/>
    <w:rsid w:val="00FE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DC"/>
    <w:pPr>
      <w:overflowPunct w:val="0"/>
      <w:autoSpaceDE w:val="0"/>
      <w:autoSpaceDN w:val="0"/>
      <w:adjustRightInd w:val="0"/>
      <w:textAlignment w:val="baseline"/>
    </w:pPr>
    <w:rPr>
      <w:rFonts w:ascii="ＭＳ 明朝" w:hAnsi="Times New Roman"/>
    </w:rPr>
  </w:style>
  <w:style w:type="paragraph" w:styleId="3">
    <w:name w:val="heading 3"/>
    <w:basedOn w:val="a"/>
    <w:next w:val="a"/>
    <w:link w:val="30"/>
    <w:qFormat/>
    <w:rsid w:val="00F726DB"/>
    <w:pPr>
      <w:keepNext/>
      <w:widowControl w:val="0"/>
      <w:overflowPunct/>
      <w:autoSpaceDE/>
      <w:autoSpaceDN/>
      <w:adjustRightInd/>
      <w:ind w:leftChars="400" w:left="400"/>
      <w:jc w:val="both"/>
      <w:textAlignment w:val="auto"/>
      <w:outlineLvl w:val="2"/>
    </w:pPr>
    <w:rPr>
      <w:rFonts w:ascii="Arial" w:eastAsia="ＭＳ ゴシック" w:hAnsi="Arial"/>
      <w:color w:val="000080"/>
      <w:kern w:val="2"/>
      <w:sz w:val="22"/>
      <w:szCs w:val="22"/>
    </w:rPr>
  </w:style>
  <w:style w:type="paragraph" w:styleId="7">
    <w:name w:val="heading 7"/>
    <w:basedOn w:val="a"/>
    <w:next w:val="a"/>
    <w:link w:val="70"/>
    <w:qFormat/>
    <w:rsid w:val="00F726DB"/>
    <w:pPr>
      <w:keepNext/>
      <w:overflowPunct/>
      <w:autoSpaceDE/>
      <w:autoSpaceDN/>
      <w:adjustRightInd/>
      <w:textAlignment w:val="auto"/>
      <w:outlineLvl w:val="6"/>
    </w:pPr>
    <w:rPr>
      <w:rFonts w:ascii="Arial" w:eastAsia="ＭＳ Ｐゴシック" w:hAnsi="Arial"/>
      <w:b/>
      <w:spacing w:val="20"/>
      <w:sz w:val="1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2DC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</w:rPr>
  </w:style>
  <w:style w:type="paragraph" w:styleId="a4">
    <w:name w:val="Plain Text"/>
    <w:basedOn w:val="a"/>
    <w:link w:val="a5"/>
    <w:rsid w:val="002732DC"/>
    <w:pPr>
      <w:widowControl w:val="0"/>
      <w:overflowPunct/>
      <w:autoSpaceDE/>
      <w:autoSpaceDN/>
      <w:adjustRightInd/>
      <w:jc w:val="both"/>
      <w:textAlignment w:val="auto"/>
    </w:pPr>
    <w:rPr>
      <w:rFonts w:hAnsi="Courier New"/>
      <w:color w:val="000080"/>
      <w:kern w:val="2"/>
      <w:sz w:val="21"/>
      <w:szCs w:val="21"/>
    </w:rPr>
  </w:style>
  <w:style w:type="character" w:customStyle="1" w:styleId="a5">
    <w:name w:val="書式なし (文字)"/>
    <w:basedOn w:val="a0"/>
    <w:link w:val="a4"/>
    <w:rsid w:val="002732DC"/>
    <w:rPr>
      <w:rFonts w:ascii="ＭＳ 明朝" w:eastAsia="ＭＳ 明朝" w:hAnsi="Courier New" w:cs="Times New Roman"/>
      <w:color w:val="000080"/>
      <w:szCs w:val="21"/>
    </w:rPr>
  </w:style>
  <w:style w:type="character" w:styleId="a6">
    <w:name w:val="Hyperlink"/>
    <w:basedOn w:val="a0"/>
    <w:rsid w:val="002732DC"/>
    <w:rPr>
      <w:color w:val="0000FF"/>
      <w:u w:val="single"/>
    </w:rPr>
  </w:style>
  <w:style w:type="paragraph" w:customStyle="1" w:styleId="E">
    <w:name w:val="ｶE"/>
    <w:basedOn w:val="a"/>
    <w:rsid w:val="002732DC"/>
    <w:pPr>
      <w:widowControl w:val="0"/>
      <w:overflowPunct/>
      <w:autoSpaceDE/>
      <w:autoSpaceDN/>
      <w:ind w:left="600" w:right="-616"/>
      <w:jc w:val="both"/>
    </w:pPr>
    <w:rPr>
      <w:rFonts w:ascii="細明朝体" w:eastAsia="細明朝体" w:hAnsi="Times" w:cs="Times"/>
    </w:rPr>
  </w:style>
  <w:style w:type="paragraph" w:customStyle="1" w:styleId="a7">
    <w:name w:val="胼"/>
    <w:basedOn w:val="a"/>
    <w:rsid w:val="002732DC"/>
    <w:pPr>
      <w:widowControl w:val="0"/>
      <w:overflowPunct/>
      <w:autoSpaceDE/>
      <w:autoSpaceDN/>
      <w:ind w:left="1680" w:right="-616"/>
      <w:jc w:val="both"/>
    </w:pPr>
    <w:rPr>
      <w:rFonts w:ascii="細明朝体" w:eastAsia="細明朝体" w:hAnsi="Times" w:cs="Times"/>
    </w:rPr>
  </w:style>
  <w:style w:type="paragraph" w:styleId="a8">
    <w:name w:val="header"/>
    <w:basedOn w:val="a"/>
    <w:link w:val="a9"/>
    <w:uiPriority w:val="99"/>
    <w:semiHidden/>
    <w:unhideWhenUsed/>
    <w:rsid w:val="002732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732DC"/>
    <w:rPr>
      <w:rFonts w:ascii="ＭＳ 明朝" w:eastAsia="ＭＳ 明朝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732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32DC"/>
    <w:rPr>
      <w:rFonts w:ascii="ＭＳ 明朝" w:eastAsia="ＭＳ 明朝" w:hAnsi="Times New Roman" w:cs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66DD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6DDE"/>
    <w:rPr>
      <w:rFonts w:ascii="Arial" w:eastAsia="ＭＳ ゴシック" w:hAnsi="Arial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84E8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84E8A"/>
  </w:style>
  <w:style w:type="character" w:customStyle="1" w:styleId="af0">
    <w:name w:val="コメント文字列 (文字)"/>
    <w:basedOn w:val="a0"/>
    <w:link w:val="af"/>
    <w:uiPriority w:val="99"/>
    <w:semiHidden/>
    <w:rsid w:val="00F84E8A"/>
    <w:rPr>
      <w:rFonts w:ascii="ＭＳ 明朝" w:eastAsia="ＭＳ 明朝" w:hAnsi="Times New Roman" w:cs="Times New Roman"/>
      <w:kern w:val="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4E8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84E8A"/>
    <w:rPr>
      <w:rFonts w:ascii="ＭＳ 明朝" w:eastAsia="ＭＳ 明朝" w:hAnsi="Times New Roman" w:cs="Times New Roman"/>
      <w:b/>
      <w:bCs/>
      <w:kern w:val="0"/>
      <w:sz w:val="20"/>
      <w:szCs w:val="20"/>
    </w:rPr>
  </w:style>
  <w:style w:type="character" w:customStyle="1" w:styleId="30">
    <w:name w:val="見出し 3 (文字)"/>
    <w:basedOn w:val="a0"/>
    <w:link w:val="3"/>
    <w:rsid w:val="00F726DB"/>
    <w:rPr>
      <w:rFonts w:ascii="Arial" w:eastAsia="ＭＳ ゴシック" w:hAnsi="Arial" w:cs="Times New Roman"/>
      <w:color w:val="000080"/>
      <w:sz w:val="22"/>
    </w:rPr>
  </w:style>
  <w:style w:type="character" w:customStyle="1" w:styleId="70">
    <w:name w:val="見出し 7 (文字)"/>
    <w:basedOn w:val="a0"/>
    <w:link w:val="7"/>
    <w:rsid w:val="00F726DB"/>
    <w:rPr>
      <w:rFonts w:ascii="Arial" w:eastAsia="ＭＳ Ｐゴシック" w:hAnsi="Arial" w:cs="Times New Roman"/>
      <w:b/>
      <w:spacing w:val="20"/>
      <w:kern w:val="0"/>
      <w:sz w:val="18"/>
      <w:szCs w:val="26"/>
      <w:lang w:eastAsia="en-US"/>
    </w:rPr>
  </w:style>
  <w:style w:type="paragraph" w:styleId="af3">
    <w:name w:val="Title"/>
    <w:basedOn w:val="a"/>
    <w:link w:val="af4"/>
    <w:qFormat/>
    <w:rsid w:val="00F726DB"/>
    <w:pPr>
      <w:tabs>
        <w:tab w:val="left" w:pos="720"/>
        <w:tab w:val="left" w:pos="1440"/>
        <w:tab w:val="left" w:pos="2448"/>
        <w:tab w:val="left" w:pos="4950"/>
      </w:tabs>
      <w:overflowPunct/>
      <w:autoSpaceDE/>
      <w:autoSpaceDN/>
      <w:adjustRightInd/>
      <w:jc w:val="center"/>
      <w:textAlignment w:val="auto"/>
    </w:pPr>
    <w:rPr>
      <w:rFonts w:ascii="Times New Roman"/>
      <w:b/>
      <w:color w:val="000000"/>
      <w:sz w:val="24"/>
      <w:u w:val="single"/>
      <w:lang w:eastAsia="en-US"/>
    </w:rPr>
  </w:style>
  <w:style w:type="character" w:customStyle="1" w:styleId="af4">
    <w:name w:val="表題 (文字)"/>
    <w:basedOn w:val="a0"/>
    <w:link w:val="af3"/>
    <w:rsid w:val="00F726DB"/>
    <w:rPr>
      <w:rFonts w:ascii="Times New Roman" w:eastAsia="ＭＳ 明朝" w:hAnsi="Times New Roman" w:cs="Times New Roman"/>
      <w:b/>
      <w:color w:val="000000"/>
      <w:kern w:val="0"/>
      <w:sz w:val="24"/>
      <w:szCs w:val="20"/>
      <w:u w:val="single"/>
      <w:lang w:eastAsia="en-US"/>
    </w:rPr>
  </w:style>
  <w:style w:type="paragraph" w:styleId="31">
    <w:name w:val="Body Text 3"/>
    <w:basedOn w:val="a"/>
    <w:link w:val="32"/>
    <w:rsid w:val="00F726DB"/>
    <w:pPr>
      <w:widowControl w:val="0"/>
      <w:overflowPunct/>
      <w:autoSpaceDE/>
      <w:autoSpaceDN/>
      <w:adjustRightInd/>
      <w:jc w:val="both"/>
      <w:textAlignment w:val="auto"/>
    </w:pPr>
    <w:rPr>
      <w:rFonts w:ascii="Courier" w:hAnsi="Courier"/>
      <w:color w:val="000080"/>
      <w:kern w:val="2"/>
      <w:sz w:val="16"/>
      <w:szCs w:val="16"/>
    </w:rPr>
  </w:style>
  <w:style w:type="character" w:customStyle="1" w:styleId="32">
    <w:name w:val="本文 3 (文字)"/>
    <w:basedOn w:val="a0"/>
    <w:link w:val="31"/>
    <w:rsid w:val="00F726DB"/>
    <w:rPr>
      <w:rFonts w:ascii="Courier" w:eastAsia="ＭＳ 明朝" w:hAnsi="Courier" w:cs="Times New Roman"/>
      <w:color w:val="000080"/>
      <w:sz w:val="16"/>
      <w:szCs w:val="16"/>
    </w:rPr>
  </w:style>
  <w:style w:type="paragraph" w:customStyle="1" w:styleId="Default">
    <w:name w:val="Default"/>
    <w:rsid w:val="006B337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6B3375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B337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B3375"/>
    <w:pPr>
      <w:spacing w:line="273" w:lineRule="atLeast"/>
    </w:pPr>
    <w:rPr>
      <w:rFonts w:cs="Times New Roman"/>
      <w:color w:val="auto"/>
    </w:rPr>
  </w:style>
  <w:style w:type="paragraph" w:styleId="af5">
    <w:name w:val="Revision"/>
    <w:hidden/>
    <w:uiPriority w:val="99"/>
    <w:semiHidden/>
    <w:rsid w:val="002B542B"/>
    <w:rPr>
      <w:rFonts w:ascii="ＭＳ 明朝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E135-45D8-4F6E-AEBE-06905C49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Walt Disney International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maohno</dc:creator>
  <cp:lastModifiedBy>tsuda</cp:lastModifiedBy>
  <cp:revision>6</cp:revision>
  <cp:lastPrinted>2014-12-04T23:37:00Z</cp:lastPrinted>
  <dcterms:created xsi:type="dcterms:W3CDTF">2016-01-28T00:50:00Z</dcterms:created>
  <dcterms:modified xsi:type="dcterms:W3CDTF">2016-01-29T03:07:00Z</dcterms:modified>
</cp:coreProperties>
</file>